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A2F8" w14:textId="77777777" w:rsidR="00E13050" w:rsidRDefault="00DB63E1" w:rsidP="00E13050">
      <w:pPr>
        <w:rPr>
          <w:sz w:val="24"/>
          <w:szCs w:val="24"/>
        </w:rPr>
      </w:pPr>
      <w:r>
        <w:rPr>
          <w:sz w:val="24"/>
          <w:szCs w:val="24"/>
        </w:rPr>
        <w:tab/>
      </w:r>
      <w:r>
        <w:rPr>
          <w:sz w:val="24"/>
          <w:szCs w:val="24"/>
        </w:rPr>
        <w:tab/>
      </w:r>
    </w:p>
    <w:p w14:paraId="61980438" w14:textId="77777777" w:rsidR="00E13050" w:rsidRDefault="00E13050" w:rsidP="00E13050">
      <w:pPr>
        <w:rPr>
          <w:sz w:val="24"/>
          <w:szCs w:val="24"/>
        </w:rPr>
      </w:pPr>
      <w:r>
        <w:rPr>
          <w:sz w:val="24"/>
          <w:szCs w:val="24"/>
        </w:rPr>
        <w:tab/>
      </w:r>
    </w:p>
    <w:p w14:paraId="1FE6C96A" w14:textId="77777777" w:rsidR="00E13050" w:rsidRDefault="00E13050" w:rsidP="00E13050">
      <w:pPr>
        <w:jc w:val="center"/>
        <w:rPr>
          <w:sz w:val="24"/>
          <w:szCs w:val="24"/>
        </w:rPr>
      </w:pPr>
      <w:r w:rsidRPr="00A6591A">
        <w:rPr>
          <w:noProof/>
          <w:sz w:val="24"/>
          <w:szCs w:val="24"/>
          <w:lang w:val="en-US"/>
        </w:rPr>
        <w:drawing>
          <wp:inline distT="0" distB="0" distL="0" distR="0" wp14:anchorId="46845D5F" wp14:editId="5CBB1989">
            <wp:extent cx="4417060" cy="1972398"/>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7060" cy="1972398"/>
                    </a:xfrm>
                    <a:prstGeom prst="rect">
                      <a:avLst/>
                    </a:prstGeom>
                    <a:noFill/>
                    <a:ln>
                      <a:noFill/>
                    </a:ln>
                  </pic:spPr>
                </pic:pic>
              </a:graphicData>
            </a:graphic>
          </wp:inline>
        </w:drawing>
      </w:r>
    </w:p>
    <w:p w14:paraId="73C99EA7" w14:textId="77777777" w:rsidR="00E13050" w:rsidRDefault="00E13050" w:rsidP="00E13050">
      <w:pPr>
        <w:jc w:val="center"/>
        <w:rPr>
          <w:sz w:val="24"/>
          <w:szCs w:val="24"/>
        </w:rPr>
      </w:pPr>
    </w:p>
    <w:p w14:paraId="18D860E2" w14:textId="77777777" w:rsidR="00E13050" w:rsidRDefault="00E13050" w:rsidP="00E13050">
      <w:pPr>
        <w:jc w:val="center"/>
        <w:rPr>
          <w:sz w:val="44"/>
          <w:szCs w:val="44"/>
        </w:rPr>
      </w:pPr>
    </w:p>
    <w:p w14:paraId="40098D73" w14:textId="77777777" w:rsidR="00E13050" w:rsidRDefault="00E13050" w:rsidP="00E13050">
      <w:pPr>
        <w:jc w:val="center"/>
        <w:rPr>
          <w:sz w:val="44"/>
          <w:szCs w:val="44"/>
        </w:rPr>
      </w:pPr>
    </w:p>
    <w:p w14:paraId="49845C54" w14:textId="77777777" w:rsidR="00E13050" w:rsidRDefault="00E13050" w:rsidP="00E13050">
      <w:pPr>
        <w:jc w:val="center"/>
        <w:rPr>
          <w:rFonts w:ascii="Century Gothic" w:hAnsi="Century Gothic" w:cs="Apple Chancery"/>
          <w:b/>
          <w:sz w:val="44"/>
          <w:szCs w:val="44"/>
        </w:rPr>
      </w:pPr>
    </w:p>
    <w:p w14:paraId="75D6DD67" w14:textId="77777777" w:rsidR="00E13050" w:rsidRDefault="00E13050" w:rsidP="00E13050">
      <w:pPr>
        <w:jc w:val="center"/>
        <w:rPr>
          <w:rFonts w:ascii="Century Gothic" w:hAnsi="Century Gothic" w:cs="Apple Chancery"/>
          <w:b/>
          <w:sz w:val="44"/>
          <w:szCs w:val="44"/>
        </w:rPr>
      </w:pPr>
    </w:p>
    <w:p w14:paraId="4B92B7F9" w14:textId="77777777" w:rsidR="00E13050" w:rsidRDefault="00E13050" w:rsidP="00E13050">
      <w:pPr>
        <w:jc w:val="center"/>
        <w:rPr>
          <w:rFonts w:ascii="Century Gothic" w:hAnsi="Century Gothic" w:cs="Apple Chancery"/>
          <w:b/>
          <w:sz w:val="44"/>
          <w:szCs w:val="44"/>
        </w:rPr>
      </w:pPr>
      <w:r>
        <w:rPr>
          <w:rFonts w:ascii="Century Gothic" w:hAnsi="Century Gothic" w:cs="Apple Chancery"/>
          <w:b/>
          <w:sz w:val="44"/>
          <w:szCs w:val="44"/>
        </w:rPr>
        <w:t>Wisconsin Freemasonry</w:t>
      </w:r>
    </w:p>
    <w:p w14:paraId="32F589CB" w14:textId="1EDD0627" w:rsidR="00E13050" w:rsidRPr="00E13050" w:rsidRDefault="00E13050" w:rsidP="00E13050">
      <w:pPr>
        <w:jc w:val="center"/>
        <w:rPr>
          <w:rFonts w:ascii="Century Gothic" w:hAnsi="Century Gothic" w:cs="Apple Chancery"/>
          <w:b/>
          <w:sz w:val="44"/>
          <w:szCs w:val="44"/>
        </w:rPr>
      </w:pPr>
      <w:r w:rsidRPr="00E17A77">
        <w:rPr>
          <w:rFonts w:ascii="Century Gothic" w:hAnsi="Century Gothic" w:cs="Apple Chancery"/>
          <w:b/>
          <w:sz w:val="44"/>
          <w:szCs w:val="44"/>
        </w:rPr>
        <w:t>District Deputy</w:t>
      </w:r>
    </w:p>
    <w:p w14:paraId="10B40438" w14:textId="77777777" w:rsidR="00E13050" w:rsidRPr="00E17A77" w:rsidRDefault="00E13050" w:rsidP="00E13050">
      <w:pPr>
        <w:jc w:val="center"/>
        <w:rPr>
          <w:rFonts w:ascii="Century Gothic" w:hAnsi="Century Gothic" w:cs="Apple Chancery"/>
          <w:b/>
          <w:sz w:val="44"/>
          <w:szCs w:val="44"/>
        </w:rPr>
      </w:pPr>
      <w:r w:rsidRPr="00E17A77">
        <w:rPr>
          <w:rFonts w:ascii="Century Gothic" w:hAnsi="Century Gothic" w:cs="Apple Chancery"/>
          <w:b/>
          <w:sz w:val="44"/>
          <w:szCs w:val="44"/>
        </w:rPr>
        <w:t>Guidelines, Policies, and Expectations</w:t>
      </w:r>
    </w:p>
    <w:p w14:paraId="65129928" w14:textId="77777777" w:rsidR="00E13050" w:rsidRDefault="00E13050" w:rsidP="00E13050">
      <w:pPr>
        <w:jc w:val="center"/>
        <w:rPr>
          <w:rFonts w:ascii="Century Gothic" w:hAnsi="Century Gothic" w:cs="Apple Chancery"/>
          <w:sz w:val="44"/>
          <w:szCs w:val="44"/>
        </w:rPr>
      </w:pPr>
    </w:p>
    <w:p w14:paraId="158A71F2" w14:textId="77777777" w:rsidR="00E13050" w:rsidRDefault="00E13050" w:rsidP="00E13050">
      <w:pPr>
        <w:jc w:val="center"/>
        <w:rPr>
          <w:rFonts w:ascii="Century Gothic" w:hAnsi="Century Gothic" w:cs="Apple Chancery"/>
          <w:sz w:val="44"/>
          <w:szCs w:val="44"/>
        </w:rPr>
      </w:pPr>
    </w:p>
    <w:p w14:paraId="7B41FF4B" w14:textId="77777777" w:rsidR="00E13050" w:rsidRDefault="00E13050" w:rsidP="00E13050">
      <w:pPr>
        <w:jc w:val="center"/>
        <w:rPr>
          <w:rFonts w:ascii="Century Gothic" w:hAnsi="Century Gothic" w:cs="Apple Chancery"/>
          <w:sz w:val="44"/>
          <w:szCs w:val="44"/>
        </w:rPr>
      </w:pPr>
    </w:p>
    <w:p w14:paraId="2DEBCACC" w14:textId="77777777" w:rsidR="00E13050" w:rsidRDefault="00E13050" w:rsidP="00E13050">
      <w:pPr>
        <w:jc w:val="center"/>
        <w:rPr>
          <w:rFonts w:ascii="Century Gothic" w:hAnsi="Century Gothic" w:cs="Apple Chancery"/>
          <w:sz w:val="44"/>
          <w:szCs w:val="44"/>
        </w:rPr>
      </w:pPr>
    </w:p>
    <w:p w14:paraId="4011E382" w14:textId="4E070DC2" w:rsidR="00E13050" w:rsidRPr="00A246A7" w:rsidRDefault="00E13050" w:rsidP="00E13050">
      <w:pPr>
        <w:jc w:val="center"/>
        <w:rPr>
          <w:rFonts w:ascii="Century Gothic" w:hAnsi="Century Gothic" w:cs="Apple Chancery"/>
          <w:i/>
          <w:sz w:val="32"/>
          <w:szCs w:val="32"/>
        </w:rPr>
      </w:pPr>
      <w:r>
        <w:rPr>
          <w:rFonts w:ascii="Century Gothic" w:hAnsi="Century Gothic" w:cs="Apple Chancery"/>
          <w:i/>
          <w:sz w:val="32"/>
          <w:szCs w:val="32"/>
        </w:rPr>
        <w:t>Revised Edition: May</w:t>
      </w:r>
      <w:r w:rsidRPr="00A246A7">
        <w:rPr>
          <w:rFonts w:ascii="Century Gothic" w:hAnsi="Century Gothic" w:cs="Apple Chancery"/>
          <w:i/>
          <w:sz w:val="32"/>
          <w:szCs w:val="32"/>
        </w:rPr>
        <w:t xml:space="preserve"> 2023</w:t>
      </w:r>
    </w:p>
    <w:p w14:paraId="0951BF08" w14:textId="77777777" w:rsidR="00E13050" w:rsidRDefault="00E13050" w:rsidP="00E13050">
      <w:pPr>
        <w:jc w:val="center"/>
        <w:rPr>
          <w:sz w:val="24"/>
          <w:szCs w:val="24"/>
        </w:rPr>
      </w:pPr>
    </w:p>
    <w:p w14:paraId="201A505A" w14:textId="77777777" w:rsidR="00E13050" w:rsidRDefault="00E13050" w:rsidP="00E13050">
      <w:pPr>
        <w:jc w:val="center"/>
        <w:rPr>
          <w:sz w:val="24"/>
          <w:szCs w:val="24"/>
        </w:rPr>
      </w:pPr>
    </w:p>
    <w:p w14:paraId="2C895A3F" w14:textId="77777777" w:rsidR="00E13050" w:rsidRDefault="00E13050" w:rsidP="00E13050">
      <w:pPr>
        <w:jc w:val="center"/>
        <w:rPr>
          <w:sz w:val="24"/>
          <w:szCs w:val="24"/>
        </w:rPr>
      </w:pPr>
    </w:p>
    <w:p w14:paraId="2C57FCA7" w14:textId="77777777" w:rsidR="00E13050" w:rsidRDefault="00E13050" w:rsidP="00E13050">
      <w:pPr>
        <w:jc w:val="center"/>
        <w:rPr>
          <w:sz w:val="24"/>
          <w:szCs w:val="24"/>
        </w:rPr>
      </w:pPr>
    </w:p>
    <w:p w14:paraId="00000001" w14:textId="73582B07" w:rsidR="00645CDB" w:rsidRPr="00730CED" w:rsidRDefault="00DB63E1">
      <w:pPr>
        <w:rPr>
          <w:b/>
          <w:bCs/>
          <w:sz w:val="24"/>
          <w:szCs w:val="24"/>
          <w:u w:val="single"/>
        </w:rPr>
      </w:pPr>
      <w:r>
        <w:rPr>
          <w:sz w:val="24"/>
          <w:szCs w:val="24"/>
        </w:rPr>
        <w:tab/>
      </w:r>
    </w:p>
    <w:p w14:paraId="5EC87739" w14:textId="1D099418" w:rsidR="00E13050" w:rsidRPr="00E13050" w:rsidRDefault="00E13050">
      <w:pPr>
        <w:rPr>
          <w:rFonts w:ascii="Century Gothic" w:hAnsi="Century Gothic"/>
          <w:sz w:val="24"/>
          <w:szCs w:val="24"/>
        </w:rPr>
      </w:pPr>
    </w:p>
    <w:p w14:paraId="00000003" w14:textId="2C97ECD5" w:rsidR="00645CDB" w:rsidRPr="00E13050" w:rsidRDefault="00DB63E1">
      <w:pPr>
        <w:numPr>
          <w:ilvl w:val="0"/>
          <w:numId w:val="2"/>
        </w:numPr>
        <w:rPr>
          <w:rFonts w:ascii="Century Gothic" w:hAnsi="Century Gothic"/>
          <w:b/>
          <w:sz w:val="24"/>
          <w:szCs w:val="24"/>
          <w:u w:val="single"/>
        </w:rPr>
      </w:pPr>
      <w:r w:rsidRPr="00E13050">
        <w:rPr>
          <w:rFonts w:ascii="Century Gothic" w:hAnsi="Century Gothic"/>
          <w:b/>
          <w:sz w:val="24"/>
          <w:szCs w:val="24"/>
          <w:u w:val="single"/>
        </w:rPr>
        <w:t>General Guidelines</w:t>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p>
    <w:p w14:paraId="00000004" w14:textId="77777777" w:rsidR="00645CDB" w:rsidRPr="00E13050" w:rsidRDefault="00DB63E1">
      <w:pPr>
        <w:numPr>
          <w:ilvl w:val="1"/>
          <w:numId w:val="2"/>
        </w:numPr>
        <w:rPr>
          <w:rFonts w:ascii="Century Gothic" w:hAnsi="Century Gothic"/>
          <w:sz w:val="24"/>
          <w:szCs w:val="24"/>
        </w:rPr>
      </w:pPr>
      <w:r w:rsidRPr="00E13050">
        <w:rPr>
          <w:rFonts w:ascii="Century Gothic" w:hAnsi="Century Gothic"/>
          <w:sz w:val="24"/>
          <w:szCs w:val="24"/>
        </w:rPr>
        <w:t>The District Deputy system is defined in Chapter 46 of the Masonic Code of Wisconsin.</w:t>
      </w:r>
    </w:p>
    <w:p w14:paraId="00000005" w14:textId="77777777" w:rsidR="00645CDB" w:rsidRDefault="00DB63E1">
      <w:pPr>
        <w:numPr>
          <w:ilvl w:val="1"/>
          <w:numId w:val="2"/>
        </w:numPr>
        <w:rPr>
          <w:rFonts w:ascii="Century Gothic" w:hAnsi="Century Gothic"/>
          <w:sz w:val="24"/>
          <w:szCs w:val="24"/>
        </w:rPr>
      </w:pPr>
      <w:r w:rsidRPr="00E13050">
        <w:rPr>
          <w:rFonts w:ascii="Century Gothic" w:hAnsi="Century Gothic"/>
          <w:sz w:val="24"/>
          <w:szCs w:val="24"/>
        </w:rPr>
        <w:t>Upon notification of selection and before accepting appointment, each District Deputy (DD) should immediately familiarize himself with Chapter 43 and 46 of the Masonic Code of Wisconsin.  Another helpful reference is the Grand Lodge Officers Handbook &amp; Guide to Protocol.</w:t>
      </w:r>
    </w:p>
    <w:p w14:paraId="5B3B8B24" w14:textId="77777777" w:rsidR="00E13050" w:rsidRPr="00E13050" w:rsidRDefault="00E13050" w:rsidP="00E13050">
      <w:pPr>
        <w:ind w:left="720"/>
        <w:rPr>
          <w:rFonts w:ascii="Century Gothic" w:hAnsi="Century Gothic"/>
          <w:sz w:val="24"/>
          <w:szCs w:val="24"/>
        </w:rPr>
      </w:pPr>
    </w:p>
    <w:p w14:paraId="00000006" w14:textId="5B6560B3" w:rsidR="00645CDB" w:rsidRPr="00E13050" w:rsidRDefault="00DB63E1">
      <w:pPr>
        <w:numPr>
          <w:ilvl w:val="0"/>
          <w:numId w:val="2"/>
        </w:numPr>
        <w:rPr>
          <w:rFonts w:ascii="Century Gothic" w:hAnsi="Century Gothic"/>
          <w:b/>
          <w:sz w:val="24"/>
          <w:szCs w:val="24"/>
          <w:u w:val="single"/>
        </w:rPr>
      </w:pPr>
      <w:r w:rsidRPr="00E13050">
        <w:rPr>
          <w:rFonts w:ascii="Century Gothic" w:hAnsi="Century Gothic"/>
          <w:b/>
          <w:sz w:val="24"/>
          <w:szCs w:val="24"/>
          <w:u w:val="single"/>
        </w:rPr>
        <w:t>The Appointment</w:t>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p>
    <w:p w14:paraId="00000007" w14:textId="13B9C8A5" w:rsidR="00645CDB" w:rsidRPr="00E13050" w:rsidRDefault="00713F01">
      <w:pPr>
        <w:numPr>
          <w:ilvl w:val="1"/>
          <w:numId w:val="2"/>
        </w:numPr>
        <w:rPr>
          <w:rFonts w:ascii="Century Gothic" w:hAnsi="Century Gothic"/>
          <w:sz w:val="24"/>
          <w:szCs w:val="24"/>
        </w:rPr>
      </w:pPr>
      <w:r w:rsidRPr="00E13050">
        <w:rPr>
          <w:rFonts w:ascii="Century Gothic" w:hAnsi="Century Gothic"/>
          <w:sz w:val="24"/>
          <w:szCs w:val="24"/>
        </w:rPr>
        <w:t xml:space="preserve">The </w:t>
      </w:r>
      <w:r w:rsidR="00DB63E1" w:rsidRPr="00E13050">
        <w:rPr>
          <w:rFonts w:ascii="Century Gothic" w:hAnsi="Century Gothic"/>
          <w:sz w:val="24"/>
          <w:szCs w:val="24"/>
        </w:rPr>
        <w:t xml:space="preserve">Grand Master </w:t>
      </w:r>
      <w:r w:rsidRPr="00E13050">
        <w:rPr>
          <w:rFonts w:ascii="Century Gothic" w:hAnsi="Century Gothic"/>
          <w:sz w:val="24"/>
          <w:szCs w:val="24"/>
        </w:rPr>
        <w:t>a</w:t>
      </w:r>
      <w:r w:rsidR="00DB63E1" w:rsidRPr="00E13050">
        <w:rPr>
          <w:rFonts w:ascii="Century Gothic" w:hAnsi="Century Gothic"/>
          <w:sz w:val="24"/>
          <w:szCs w:val="24"/>
        </w:rPr>
        <w:t xml:space="preserve">ppoints </w:t>
      </w:r>
      <w:r w:rsidR="006A69D4" w:rsidRPr="00E13050">
        <w:rPr>
          <w:rFonts w:ascii="Century Gothic" w:hAnsi="Century Gothic"/>
          <w:sz w:val="24"/>
          <w:szCs w:val="24"/>
        </w:rPr>
        <w:t xml:space="preserve">all </w:t>
      </w:r>
      <w:r w:rsidR="00DB63E1" w:rsidRPr="00E13050">
        <w:rPr>
          <w:rFonts w:ascii="Century Gothic" w:hAnsi="Century Gothic"/>
          <w:sz w:val="24"/>
          <w:szCs w:val="24"/>
        </w:rPr>
        <w:t>12 District Deput</w:t>
      </w:r>
      <w:r w:rsidRPr="00E13050">
        <w:rPr>
          <w:rFonts w:ascii="Century Gothic" w:hAnsi="Century Gothic"/>
          <w:sz w:val="24"/>
          <w:szCs w:val="24"/>
        </w:rPr>
        <w:t>ies</w:t>
      </w:r>
    </w:p>
    <w:p w14:paraId="00000008" w14:textId="70B40D82" w:rsidR="00645CDB" w:rsidRPr="00E13050" w:rsidRDefault="00DB63E1">
      <w:pPr>
        <w:numPr>
          <w:ilvl w:val="1"/>
          <w:numId w:val="2"/>
        </w:numPr>
        <w:rPr>
          <w:rFonts w:ascii="Century Gothic" w:hAnsi="Century Gothic"/>
          <w:sz w:val="24"/>
          <w:szCs w:val="24"/>
        </w:rPr>
      </w:pPr>
      <w:r w:rsidRPr="00E13050">
        <w:rPr>
          <w:rFonts w:ascii="Century Gothic" w:hAnsi="Century Gothic"/>
          <w:sz w:val="24"/>
          <w:szCs w:val="24"/>
        </w:rPr>
        <w:t>Appointment is for a one (1) year term, renewable in accordance with 46.03 of the Wisconsin Masonic Code</w:t>
      </w:r>
      <w:r w:rsidR="006A69D4" w:rsidRPr="00E13050">
        <w:rPr>
          <w:rFonts w:ascii="Century Gothic" w:hAnsi="Century Gothic"/>
          <w:sz w:val="24"/>
          <w:szCs w:val="24"/>
        </w:rPr>
        <w:t xml:space="preserve">; the Grand Master may ask for your resignation at </w:t>
      </w:r>
      <w:r w:rsidR="00BA5591" w:rsidRPr="00E13050">
        <w:rPr>
          <w:rFonts w:ascii="Century Gothic" w:hAnsi="Century Gothic"/>
          <w:sz w:val="24"/>
          <w:szCs w:val="24"/>
        </w:rPr>
        <w:t>any time during your appointed</w:t>
      </w:r>
      <w:r w:rsidR="00951184" w:rsidRPr="00E13050">
        <w:rPr>
          <w:rFonts w:ascii="Century Gothic" w:hAnsi="Century Gothic"/>
          <w:sz w:val="24"/>
          <w:szCs w:val="24"/>
        </w:rPr>
        <w:t xml:space="preserve"> term</w:t>
      </w:r>
      <w:r w:rsidR="00BA5591" w:rsidRPr="00E13050">
        <w:rPr>
          <w:rFonts w:ascii="Century Gothic" w:hAnsi="Century Gothic"/>
          <w:sz w:val="24"/>
          <w:szCs w:val="24"/>
        </w:rPr>
        <w:t xml:space="preserve"> for poor conduct or failure to perform the duties required of a </w:t>
      </w:r>
      <w:proofErr w:type="gramStart"/>
      <w:r w:rsidR="00BA5591" w:rsidRPr="00E13050">
        <w:rPr>
          <w:rFonts w:ascii="Century Gothic" w:hAnsi="Century Gothic"/>
          <w:sz w:val="24"/>
          <w:szCs w:val="24"/>
        </w:rPr>
        <w:t>DD</w:t>
      </w:r>
      <w:proofErr w:type="gramEnd"/>
      <w:r w:rsidR="00BA5591" w:rsidRPr="00E13050">
        <w:rPr>
          <w:rFonts w:ascii="Century Gothic" w:hAnsi="Century Gothic"/>
          <w:sz w:val="24"/>
          <w:szCs w:val="24"/>
        </w:rPr>
        <w:t xml:space="preserve"> </w:t>
      </w:r>
    </w:p>
    <w:p w14:paraId="00000009" w14:textId="61676B93" w:rsidR="00645CDB" w:rsidRPr="00E13050" w:rsidRDefault="00563D20">
      <w:pPr>
        <w:numPr>
          <w:ilvl w:val="1"/>
          <w:numId w:val="2"/>
        </w:numPr>
        <w:rPr>
          <w:rFonts w:ascii="Century Gothic" w:hAnsi="Century Gothic"/>
          <w:sz w:val="24"/>
          <w:szCs w:val="24"/>
        </w:rPr>
      </w:pPr>
      <w:r w:rsidRPr="00E13050">
        <w:rPr>
          <w:rFonts w:ascii="Century Gothic" w:hAnsi="Century Gothic"/>
          <w:sz w:val="24"/>
          <w:szCs w:val="24"/>
        </w:rPr>
        <w:t>Your first priority is to</w:t>
      </w:r>
      <w:r w:rsidR="00713F01" w:rsidRPr="00E13050">
        <w:rPr>
          <w:rFonts w:ascii="Century Gothic" w:hAnsi="Century Gothic"/>
          <w:sz w:val="24"/>
          <w:szCs w:val="24"/>
        </w:rPr>
        <w:t xml:space="preserve"> carry out the duties as assigned by</w:t>
      </w:r>
      <w:r w:rsidRPr="00E13050">
        <w:rPr>
          <w:rFonts w:ascii="Century Gothic" w:hAnsi="Century Gothic"/>
          <w:sz w:val="24"/>
          <w:szCs w:val="24"/>
        </w:rPr>
        <w:t xml:space="preserve"> the Grand Master (</w:t>
      </w:r>
      <w:r w:rsidRPr="00E13050">
        <w:rPr>
          <w:rFonts w:ascii="Century Gothic" w:hAnsi="Century Gothic"/>
          <w:i/>
          <w:sz w:val="24"/>
          <w:szCs w:val="24"/>
        </w:rPr>
        <w:t>see appendix II.C. for details</w:t>
      </w:r>
      <w:r w:rsidRPr="00E13050">
        <w:rPr>
          <w:rFonts w:ascii="Century Gothic" w:hAnsi="Century Gothic"/>
          <w:sz w:val="24"/>
          <w:szCs w:val="24"/>
        </w:rPr>
        <w:t>)</w:t>
      </w:r>
      <w:r w:rsidR="00713F01" w:rsidRPr="00E13050">
        <w:rPr>
          <w:rFonts w:ascii="Century Gothic" w:hAnsi="Century Gothic"/>
          <w:sz w:val="24"/>
          <w:szCs w:val="24"/>
        </w:rPr>
        <w:t xml:space="preserve"> and serve as his direct represe</w:t>
      </w:r>
      <w:r w:rsidR="00C0581A" w:rsidRPr="00E13050">
        <w:rPr>
          <w:rFonts w:ascii="Century Gothic" w:hAnsi="Century Gothic"/>
          <w:sz w:val="24"/>
          <w:szCs w:val="24"/>
        </w:rPr>
        <w:t>ntative to the Lodges within your</w:t>
      </w:r>
      <w:r w:rsidR="00713F01" w:rsidRPr="00E13050">
        <w:rPr>
          <w:rFonts w:ascii="Century Gothic" w:hAnsi="Century Gothic"/>
          <w:sz w:val="24"/>
          <w:szCs w:val="24"/>
        </w:rPr>
        <w:t xml:space="preserve"> appointed </w:t>
      </w:r>
      <w:proofErr w:type="gramStart"/>
      <w:r w:rsidR="00713F01" w:rsidRPr="00E13050">
        <w:rPr>
          <w:rFonts w:ascii="Century Gothic" w:hAnsi="Century Gothic"/>
          <w:sz w:val="24"/>
          <w:szCs w:val="24"/>
        </w:rPr>
        <w:t>district</w:t>
      </w:r>
      <w:proofErr w:type="gramEnd"/>
    </w:p>
    <w:p w14:paraId="09C23406" w14:textId="2373E116" w:rsidR="00372A2A" w:rsidRPr="00E13050" w:rsidRDefault="00372A2A">
      <w:pPr>
        <w:numPr>
          <w:ilvl w:val="1"/>
          <w:numId w:val="2"/>
        </w:numPr>
        <w:rPr>
          <w:rFonts w:ascii="Century Gothic" w:hAnsi="Century Gothic"/>
          <w:sz w:val="24"/>
          <w:szCs w:val="24"/>
        </w:rPr>
      </w:pPr>
      <w:r w:rsidRPr="00E13050">
        <w:rPr>
          <w:rFonts w:ascii="Century Gothic" w:hAnsi="Century Gothic"/>
          <w:sz w:val="24"/>
          <w:szCs w:val="24"/>
        </w:rPr>
        <w:t>Select your District Team (</w:t>
      </w:r>
      <w:r w:rsidRPr="00E13050">
        <w:rPr>
          <w:rFonts w:ascii="Century Gothic" w:hAnsi="Century Gothic"/>
          <w:i/>
          <w:sz w:val="24"/>
          <w:szCs w:val="24"/>
        </w:rPr>
        <w:t>see Appendix II.D.1 for details</w:t>
      </w:r>
      <w:r w:rsidRPr="00E13050">
        <w:rPr>
          <w:rFonts w:ascii="Century Gothic" w:hAnsi="Century Gothic"/>
          <w:sz w:val="24"/>
          <w:szCs w:val="24"/>
        </w:rPr>
        <w:t>)</w:t>
      </w:r>
    </w:p>
    <w:p w14:paraId="0000000A" w14:textId="25D7C125" w:rsidR="00645CDB" w:rsidRDefault="00DB63E1">
      <w:pPr>
        <w:numPr>
          <w:ilvl w:val="1"/>
          <w:numId w:val="2"/>
        </w:numPr>
        <w:rPr>
          <w:rFonts w:ascii="Century Gothic" w:hAnsi="Century Gothic"/>
          <w:sz w:val="24"/>
          <w:szCs w:val="24"/>
        </w:rPr>
      </w:pPr>
      <w:r w:rsidRPr="00E13050">
        <w:rPr>
          <w:rFonts w:ascii="Century Gothic" w:hAnsi="Century Gothic"/>
          <w:sz w:val="24"/>
          <w:szCs w:val="24"/>
        </w:rPr>
        <w:t>Family buy-in and involvement (</w:t>
      </w:r>
      <w:r w:rsidRPr="00E13050">
        <w:rPr>
          <w:rFonts w:ascii="Century Gothic" w:hAnsi="Century Gothic"/>
          <w:i/>
          <w:sz w:val="24"/>
          <w:szCs w:val="24"/>
        </w:rPr>
        <w:t>see appendix II.D.</w:t>
      </w:r>
      <w:r w:rsidR="00372A2A" w:rsidRPr="00E13050">
        <w:rPr>
          <w:rFonts w:ascii="Century Gothic" w:hAnsi="Century Gothic"/>
          <w:i/>
          <w:sz w:val="24"/>
          <w:szCs w:val="24"/>
        </w:rPr>
        <w:t>2</w:t>
      </w:r>
      <w:r w:rsidRPr="00E13050">
        <w:rPr>
          <w:rFonts w:ascii="Century Gothic" w:hAnsi="Century Gothic"/>
          <w:i/>
          <w:sz w:val="24"/>
          <w:szCs w:val="24"/>
        </w:rPr>
        <w:t xml:space="preserve"> for details</w:t>
      </w:r>
      <w:r w:rsidRPr="00E13050">
        <w:rPr>
          <w:rFonts w:ascii="Century Gothic" w:hAnsi="Century Gothic"/>
          <w:sz w:val="24"/>
          <w:szCs w:val="24"/>
        </w:rPr>
        <w:t>)</w:t>
      </w:r>
      <w:r w:rsidR="006A69D4" w:rsidRPr="00E13050">
        <w:rPr>
          <w:rFonts w:ascii="Century Gothic" w:hAnsi="Century Gothic"/>
          <w:sz w:val="24"/>
          <w:szCs w:val="24"/>
        </w:rPr>
        <w:t xml:space="preserve"> </w:t>
      </w:r>
    </w:p>
    <w:p w14:paraId="1655D54C" w14:textId="77777777" w:rsidR="00E13050" w:rsidRPr="00E13050" w:rsidRDefault="00E13050" w:rsidP="00E13050">
      <w:pPr>
        <w:rPr>
          <w:rFonts w:ascii="Century Gothic" w:hAnsi="Century Gothic"/>
          <w:sz w:val="24"/>
          <w:szCs w:val="24"/>
        </w:rPr>
      </w:pPr>
    </w:p>
    <w:p w14:paraId="0000000B" w14:textId="5E864B0B" w:rsidR="00645CDB" w:rsidRPr="00E13050" w:rsidRDefault="00DB63E1">
      <w:pPr>
        <w:numPr>
          <w:ilvl w:val="0"/>
          <w:numId w:val="2"/>
        </w:numPr>
        <w:rPr>
          <w:rFonts w:ascii="Century Gothic" w:hAnsi="Century Gothic"/>
          <w:b/>
          <w:sz w:val="24"/>
          <w:szCs w:val="24"/>
          <w:u w:val="single"/>
        </w:rPr>
      </w:pPr>
      <w:r w:rsidRPr="00E13050">
        <w:rPr>
          <w:rFonts w:ascii="Century Gothic" w:hAnsi="Century Gothic"/>
          <w:b/>
          <w:sz w:val="24"/>
          <w:szCs w:val="24"/>
          <w:u w:val="single"/>
        </w:rPr>
        <w:t>District Deputy Organization</w:t>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p>
    <w:p w14:paraId="0000000C" w14:textId="77777777" w:rsidR="00645CDB" w:rsidRPr="00E13050" w:rsidRDefault="00DB63E1">
      <w:pPr>
        <w:numPr>
          <w:ilvl w:val="1"/>
          <w:numId w:val="2"/>
        </w:numPr>
        <w:rPr>
          <w:rFonts w:ascii="Century Gothic" w:hAnsi="Century Gothic"/>
          <w:b/>
          <w:sz w:val="24"/>
          <w:szCs w:val="24"/>
        </w:rPr>
      </w:pPr>
      <w:r w:rsidRPr="00E13050">
        <w:rPr>
          <w:rFonts w:ascii="Century Gothic" w:hAnsi="Century Gothic"/>
          <w:b/>
          <w:sz w:val="24"/>
          <w:szCs w:val="24"/>
        </w:rPr>
        <w:t>Protocol</w:t>
      </w:r>
    </w:p>
    <w:p w14:paraId="0000000D" w14:textId="3FC7A58D"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Each DD will receive directives either directly from the Grand Master, Deputy Grand Master (who </w:t>
      </w:r>
      <w:r w:rsidR="00E24597" w:rsidRPr="00E13050">
        <w:rPr>
          <w:rFonts w:ascii="Century Gothic" w:hAnsi="Century Gothic"/>
          <w:sz w:val="24"/>
          <w:szCs w:val="24"/>
        </w:rPr>
        <w:t>serves as</w:t>
      </w:r>
      <w:r w:rsidRPr="00E13050">
        <w:rPr>
          <w:rFonts w:ascii="Century Gothic" w:hAnsi="Century Gothic"/>
          <w:sz w:val="24"/>
          <w:szCs w:val="24"/>
        </w:rPr>
        <w:t xml:space="preserve"> the </w:t>
      </w:r>
      <w:r w:rsidR="00E24597" w:rsidRPr="00E13050">
        <w:rPr>
          <w:rFonts w:ascii="Century Gothic" w:hAnsi="Century Gothic"/>
          <w:sz w:val="24"/>
          <w:szCs w:val="24"/>
        </w:rPr>
        <w:t xml:space="preserve">direct </w:t>
      </w:r>
      <w:r w:rsidRPr="00E13050">
        <w:rPr>
          <w:rFonts w:ascii="Century Gothic" w:hAnsi="Century Gothic"/>
          <w:sz w:val="24"/>
          <w:szCs w:val="24"/>
        </w:rPr>
        <w:t>liaison with all DDs) or from the Chairman of the DDs.</w:t>
      </w:r>
    </w:p>
    <w:p w14:paraId="0000000E" w14:textId="77777777" w:rsidR="00645CDB" w:rsidRDefault="00DB63E1">
      <w:pPr>
        <w:numPr>
          <w:ilvl w:val="2"/>
          <w:numId w:val="2"/>
        </w:numPr>
        <w:rPr>
          <w:rFonts w:ascii="Century Gothic" w:hAnsi="Century Gothic"/>
          <w:sz w:val="24"/>
          <w:szCs w:val="24"/>
        </w:rPr>
      </w:pPr>
      <w:r w:rsidRPr="00E13050">
        <w:rPr>
          <w:rFonts w:ascii="Century Gothic" w:hAnsi="Century Gothic"/>
          <w:sz w:val="24"/>
          <w:szCs w:val="24"/>
        </w:rPr>
        <w:t>All questions should be directed to the DD Chairman or the Deputy Grand Master, except matters of great importance or of an emergency nature, in which case the Grand Master should be contacted directly.</w:t>
      </w:r>
    </w:p>
    <w:p w14:paraId="24092C79" w14:textId="77777777" w:rsidR="00BD6053" w:rsidRPr="00E13050" w:rsidRDefault="00BD6053" w:rsidP="00BD6053">
      <w:pPr>
        <w:rPr>
          <w:rFonts w:ascii="Century Gothic" w:hAnsi="Century Gothic"/>
          <w:sz w:val="24"/>
          <w:szCs w:val="24"/>
        </w:rPr>
      </w:pPr>
    </w:p>
    <w:p w14:paraId="0000000F" w14:textId="6926D655" w:rsidR="00645CDB" w:rsidRPr="00E13050" w:rsidRDefault="00DB63E1">
      <w:pPr>
        <w:numPr>
          <w:ilvl w:val="1"/>
          <w:numId w:val="2"/>
        </w:numPr>
        <w:rPr>
          <w:rFonts w:ascii="Century Gothic" w:hAnsi="Century Gothic"/>
          <w:b/>
          <w:sz w:val="24"/>
          <w:szCs w:val="24"/>
        </w:rPr>
      </w:pPr>
      <w:r w:rsidRPr="00E13050">
        <w:rPr>
          <w:rFonts w:ascii="Century Gothic" w:hAnsi="Century Gothic"/>
          <w:b/>
          <w:sz w:val="24"/>
          <w:szCs w:val="24"/>
        </w:rPr>
        <w:t xml:space="preserve">Function of </w:t>
      </w:r>
      <w:r w:rsidR="00951184" w:rsidRPr="00E13050">
        <w:rPr>
          <w:rFonts w:ascii="Century Gothic" w:hAnsi="Century Gothic"/>
          <w:b/>
          <w:sz w:val="24"/>
          <w:szCs w:val="24"/>
        </w:rPr>
        <w:t>O</w:t>
      </w:r>
      <w:r w:rsidRPr="00E13050">
        <w:rPr>
          <w:rFonts w:ascii="Century Gothic" w:hAnsi="Century Gothic"/>
          <w:b/>
          <w:sz w:val="24"/>
          <w:szCs w:val="24"/>
        </w:rPr>
        <w:t>rganization</w:t>
      </w:r>
    </w:p>
    <w:p w14:paraId="00000010" w14:textId="770083A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The Grand Master appoints a Chairman of the DDs</w:t>
      </w:r>
    </w:p>
    <w:p w14:paraId="00000011" w14:textId="76B905D1"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The Chairman appoints a </w:t>
      </w:r>
      <w:proofErr w:type="gramStart"/>
      <w:r w:rsidRPr="00E13050">
        <w:rPr>
          <w:rFonts w:ascii="Century Gothic" w:hAnsi="Century Gothic"/>
          <w:sz w:val="24"/>
          <w:szCs w:val="24"/>
        </w:rPr>
        <w:t>Secretary</w:t>
      </w:r>
      <w:proofErr w:type="gramEnd"/>
      <w:r w:rsidRPr="00E13050">
        <w:rPr>
          <w:rFonts w:ascii="Century Gothic" w:hAnsi="Century Gothic"/>
          <w:sz w:val="24"/>
          <w:szCs w:val="24"/>
        </w:rPr>
        <w:t xml:space="preserve"> to take notes during DD meetings and breakout sessions</w:t>
      </w:r>
      <w:r w:rsidR="00C65817" w:rsidRPr="00E13050">
        <w:rPr>
          <w:rFonts w:ascii="Century Gothic" w:hAnsi="Century Gothic"/>
          <w:sz w:val="24"/>
          <w:szCs w:val="24"/>
        </w:rPr>
        <w:t xml:space="preserve">; the </w:t>
      </w:r>
      <w:r w:rsidR="00951184" w:rsidRPr="00E13050">
        <w:rPr>
          <w:rFonts w:ascii="Century Gothic" w:hAnsi="Century Gothic"/>
          <w:sz w:val="24"/>
          <w:szCs w:val="24"/>
        </w:rPr>
        <w:t>minutes</w:t>
      </w:r>
      <w:r w:rsidR="00B014DD" w:rsidRPr="00E13050">
        <w:rPr>
          <w:rFonts w:ascii="Century Gothic" w:hAnsi="Century Gothic"/>
          <w:sz w:val="24"/>
          <w:szCs w:val="24"/>
        </w:rPr>
        <w:t xml:space="preserve"> should be distri</w:t>
      </w:r>
      <w:r w:rsidR="00C65817" w:rsidRPr="00E13050">
        <w:rPr>
          <w:rFonts w:ascii="Century Gothic" w:hAnsi="Century Gothic"/>
          <w:sz w:val="24"/>
          <w:szCs w:val="24"/>
        </w:rPr>
        <w:t>b</w:t>
      </w:r>
      <w:r w:rsidR="00B014DD" w:rsidRPr="00E13050">
        <w:rPr>
          <w:rFonts w:ascii="Century Gothic" w:hAnsi="Century Gothic"/>
          <w:sz w:val="24"/>
          <w:szCs w:val="24"/>
        </w:rPr>
        <w:t>u</w:t>
      </w:r>
      <w:r w:rsidR="00C65817" w:rsidRPr="00E13050">
        <w:rPr>
          <w:rFonts w:ascii="Century Gothic" w:hAnsi="Century Gothic"/>
          <w:sz w:val="24"/>
          <w:szCs w:val="24"/>
        </w:rPr>
        <w:t>ted to all DD</w:t>
      </w:r>
      <w:r w:rsidR="00951184" w:rsidRPr="00E13050">
        <w:rPr>
          <w:rFonts w:ascii="Century Gothic" w:hAnsi="Century Gothic"/>
          <w:sz w:val="24"/>
          <w:szCs w:val="24"/>
        </w:rPr>
        <w:t xml:space="preserve">s </w:t>
      </w:r>
      <w:r w:rsidR="007E35F2" w:rsidRPr="00E13050">
        <w:rPr>
          <w:rFonts w:ascii="Century Gothic" w:hAnsi="Century Gothic"/>
          <w:sz w:val="24"/>
          <w:szCs w:val="24"/>
        </w:rPr>
        <w:t xml:space="preserve">and the Deputy Grand Master </w:t>
      </w:r>
      <w:r w:rsidR="00951184" w:rsidRPr="00E13050">
        <w:rPr>
          <w:rFonts w:ascii="Century Gothic" w:hAnsi="Century Gothic"/>
          <w:sz w:val="24"/>
          <w:szCs w:val="24"/>
        </w:rPr>
        <w:t>foll</w:t>
      </w:r>
      <w:r w:rsidR="00C65817" w:rsidRPr="00E13050">
        <w:rPr>
          <w:rFonts w:ascii="Century Gothic" w:hAnsi="Century Gothic"/>
          <w:sz w:val="24"/>
          <w:szCs w:val="24"/>
        </w:rPr>
        <w:t xml:space="preserve">owing the meeting </w:t>
      </w:r>
    </w:p>
    <w:p w14:paraId="00000012" w14:textId="4C0EC636"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lastRenderedPageBreak/>
        <w:t>Each DD is to submit to the Chairman a written report of activities, concerns and positive actions that can be or are being done by each District.  (</w:t>
      </w:r>
      <w:proofErr w:type="gramStart"/>
      <w:r w:rsidRPr="00E13050">
        <w:rPr>
          <w:rFonts w:ascii="Century Gothic" w:hAnsi="Century Gothic"/>
          <w:i/>
          <w:sz w:val="24"/>
          <w:szCs w:val="24"/>
        </w:rPr>
        <w:t>see</w:t>
      </w:r>
      <w:proofErr w:type="gramEnd"/>
      <w:r w:rsidRPr="00E13050">
        <w:rPr>
          <w:rFonts w:ascii="Century Gothic" w:hAnsi="Century Gothic"/>
          <w:i/>
          <w:sz w:val="24"/>
          <w:szCs w:val="24"/>
        </w:rPr>
        <w:t xml:space="preserve"> appendix III.B.3. for more detail</w:t>
      </w:r>
      <w:r w:rsidR="00375724" w:rsidRPr="00E13050">
        <w:rPr>
          <w:rFonts w:ascii="Century Gothic" w:hAnsi="Century Gothic"/>
          <w:i/>
          <w:sz w:val="24"/>
          <w:szCs w:val="24"/>
        </w:rPr>
        <w:t>s</w:t>
      </w:r>
      <w:r w:rsidRPr="00E13050">
        <w:rPr>
          <w:rFonts w:ascii="Century Gothic" w:hAnsi="Century Gothic"/>
          <w:sz w:val="24"/>
          <w:szCs w:val="24"/>
        </w:rPr>
        <w:t>)</w:t>
      </w:r>
    </w:p>
    <w:p w14:paraId="00000013" w14:textId="5919774E"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Each DD </w:t>
      </w:r>
      <w:r w:rsidR="00563D20" w:rsidRPr="00E13050">
        <w:rPr>
          <w:rFonts w:ascii="Century Gothic" w:hAnsi="Century Gothic"/>
          <w:sz w:val="24"/>
          <w:szCs w:val="24"/>
        </w:rPr>
        <w:t>may be asked to</w:t>
      </w:r>
      <w:r w:rsidRPr="00E13050">
        <w:rPr>
          <w:rFonts w:ascii="Century Gothic" w:hAnsi="Century Gothic"/>
          <w:sz w:val="24"/>
          <w:szCs w:val="24"/>
        </w:rPr>
        <w:t xml:space="preserve"> deliver a brief (5 minute) oral summary of the </w:t>
      </w:r>
      <w:proofErr w:type="gramStart"/>
      <w:r w:rsidRPr="00E13050">
        <w:rPr>
          <w:rFonts w:ascii="Century Gothic" w:hAnsi="Century Gothic"/>
          <w:sz w:val="24"/>
          <w:szCs w:val="24"/>
        </w:rPr>
        <w:t>District</w:t>
      </w:r>
      <w:proofErr w:type="gramEnd"/>
      <w:r w:rsidRPr="00E13050">
        <w:rPr>
          <w:rFonts w:ascii="Century Gothic" w:hAnsi="Century Gothic"/>
          <w:sz w:val="24"/>
          <w:szCs w:val="24"/>
        </w:rPr>
        <w:t xml:space="preserve"> activities to the Grand Lodge Officers at the Fall, Winter</w:t>
      </w:r>
      <w:r w:rsidR="000C564F" w:rsidRPr="00E13050">
        <w:rPr>
          <w:rFonts w:ascii="Century Gothic" w:hAnsi="Century Gothic"/>
          <w:sz w:val="24"/>
          <w:szCs w:val="24"/>
        </w:rPr>
        <w:t>,</w:t>
      </w:r>
      <w:r w:rsidRPr="00E13050">
        <w:rPr>
          <w:rFonts w:ascii="Century Gothic" w:hAnsi="Century Gothic"/>
          <w:sz w:val="24"/>
          <w:szCs w:val="24"/>
        </w:rPr>
        <w:t xml:space="preserve"> and Spring Full Staff Meetings.</w:t>
      </w:r>
    </w:p>
    <w:p w14:paraId="00000014" w14:textId="23FF6DC1"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The DD Chairman will lead and report on the DD breakout sessions. (</w:t>
      </w:r>
      <w:proofErr w:type="gramStart"/>
      <w:r w:rsidRPr="00E13050">
        <w:rPr>
          <w:rFonts w:ascii="Century Gothic" w:hAnsi="Century Gothic"/>
          <w:i/>
          <w:sz w:val="24"/>
          <w:szCs w:val="24"/>
        </w:rPr>
        <w:t>see</w:t>
      </w:r>
      <w:proofErr w:type="gramEnd"/>
      <w:r w:rsidRPr="00E13050">
        <w:rPr>
          <w:rFonts w:ascii="Century Gothic" w:hAnsi="Century Gothic"/>
          <w:i/>
          <w:sz w:val="24"/>
          <w:szCs w:val="24"/>
        </w:rPr>
        <w:t xml:space="preserve"> appendix III.B.5. for more detail</w:t>
      </w:r>
      <w:r w:rsidR="000C564F" w:rsidRPr="00E13050">
        <w:rPr>
          <w:rFonts w:ascii="Century Gothic" w:hAnsi="Century Gothic"/>
          <w:i/>
          <w:sz w:val="24"/>
          <w:szCs w:val="24"/>
        </w:rPr>
        <w:t>s</w:t>
      </w:r>
      <w:r w:rsidRPr="00E13050">
        <w:rPr>
          <w:rFonts w:ascii="Century Gothic" w:hAnsi="Century Gothic"/>
          <w:sz w:val="24"/>
          <w:szCs w:val="24"/>
        </w:rPr>
        <w:t>)</w:t>
      </w:r>
    </w:p>
    <w:p w14:paraId="00000015" w14:textId="6F02FE57" w:rsidR="00645CDB" w:rsidRDefault="00DB63E1">
      <w:pPr>
        <w:numPr>
          <w:ilvl w:val="2"/>
          <w:numId w:val="2"/>
        </w:numPr>
        <w:rPr>
          <w:rFonts w:ascii="Century Gothic" w:hAnsi="Century Gothic"/>
          <w:sz w:val="24"/>
          <w:szCs w:val="24"/>
        </w:rPr>
      </w:pPr>
      <w:r w:rsidRPr="00E13050">
        <w:rPr>
          <w:rFonts w:ascii="Century Gothic" w:hAnsi="Century Gothic"/>
          <w:sz w:val="24"/>
          <w:szCs w:val="24"/>
        </w:rPr>
        <w:t>Meetings of the DDs are not limited to those held in conjunction with Full Staff Meetings</w:t>
      </w:r>
      <w:r w:rsidR="0036069E" w:rsidRPr="00E13050">
        <w:rPr>
          <w:rFonts w:ascii="Century Gothic" w:hAnsi="Century Gothic"/>
          <w:sz w:val="24"/>
          <w:szCs w:val="24"/>
        </w:rPr>
        <w:t>; regular virtual Team M</w:t>
      </w:r>
      <w:r w:rsidR="007E35F2" w:rsidRPr="00E13050">
        <w:rPr>
          <w:rFonts w:ascii="Century Gothic" w:hAnsi="Century Gothic"/>
          <w:sz w:val="24"/>
          <w:szCs w:val="24"/>
        </w:rPr>
        <w:t>eetings are strongly encourag</w:t>
      </w:r>
      <w:r w:rsidR="00766492" w:rsidRPr="00E13050">
        <w:rPr>
          <w:rFonts w:ascii="Century Gothic" w:hAnsi="Century Gothic"/>
          <w:sz w:val="24"/>
          <w:szCs w:val="24"/>
        </w:rPr>
        <w:t xml:space="preserve">ed to enhance communication, </w:t>
      </w:r>
      <w:r w:rsidR="007E35F2" w:rsidRPr="00E13050">
        <w:rPr>
          <w:rFonts w:ascii="Century Gothic" w:hAnsi="Century Gothic"/>
          <w:sz w:val="24"/>
          <w:szCs w:val="24"/>
        </w:rPr>
        <w:t>coordination</w:t>
      </w:r>
      <w:r w:rsidR="00766492" w:rsidRPr="00E13050">
        <w:rPr>
          <w:rFonts w:ascii="Century Gothic" w:hAnsi="Century Gothic"/>
          <w:sz w:val="24"/>
          <w:szCs w:val="24"/>
        </w:rPr>
        <w:t>, and team building</w:t>
      </w:r>
      <w:r w:rsidRPr="00E13050">
        <w:rPr>
          <w:rFonts w:ascii="Century Gothic" w:hAnsi="Century Gothic"/>
          <w:sz w:val="24"/>
          <w:szCs w:val="24"/>
        </w:rPr>
        <w:t>.  A meeting can be called by the Chairman at any time during the year (with permission of the Deputy Grand Master or Grand Master), or by the Grand Master or Deputy Grand Master.</w:t>
      </w:r>
    </w:p>
    <w:p w14:paraId="60F9D78F" w14:textId="77777777" w:rsidR="00E13050" w:rsidRPr="00E13050" w:rsidRDefault="00E13050" w:rsidP="00E13050">
      <w:pPr>
        <w:rPr>
          <w:rFonts w:ascii="Century Gothic" w:hAnsi="Century Gothic"/>
          <w:sz w:val="24"/>
          <w:szCs w:val="24"/>
        </w:rPr>
      </w:pPr>
    </w:p>
    <w:p w14:paraId="00000016" w14:textId="6BCF7EBC" w:rsidR="00645CDB" w:rsidRPr="00E13050" w:rsidRDefault="00DB63E1">
      <w:pPr>
        <w:numPr>
          <w:ilvl w:val="0"/>
          <w:numId w:val="2"/>
        </w:numPr>
        <w:rPr>
          <w:rFonts w:ascii="Century Gothic" w:hAnsi="Century Gothic"/>
          <w:b/>
          <w:sz w:val="24"/>
          <w:szCs w:val="24"/>
          <w:u w:val="single"/>
        </w:rPr>
      </w:pPr>
      <w:r w:rsidRPr="00E13050">
        <w:rPr>
          <w:rFonts w:ascii="Century Gothic" w:hAnsi="Century Gothic"/>
          <w:b/>
          <w:sz w:val="24"/>
          <w:szCs w:val="24"/>
          <w:u w:val="single"/>
        </w:rPr>
        <w:t>Meetings</w:t>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p>
    <w:p w14:paraId="00000017" w14:textId="77777777" w:rsidR="00645CDB" w:rsidRPr="00E13050" w:rsidRDefault="00DB63E1">
      <w:pPr>
        <w:numPr>
          <w:ilvl w:val="1"/>
          <w:numId w:val="2"/>
        </w:numPr>
        <w:rPr>
          <w:rFonts w:ascii="Century Gothic" w:hAnsi="Century Gothic"/>
          <w:sz w:val="24"/>
          <w:szCs w:val="24"/>
        </w:rPr>
      </w:pPr>
      <w:r w:rsidRPr="00E13050">
        <w:rPr>
          <w:rFonts w:ascii="Century Gothic" w:hAnsi="Century Gothic"/>
          <w:b/>
          <w:sz w:val="24"/>
          <w:szCs w:val="24"/>
        </w:rPr>
        <w:t>Annual Communication</w:t>
      </w:r>
      <w:r w:rsidRPr="00E13050">
        <w:rPr>
          <w:rFonts w:ascii="Century Gothic" w:hAnsi="Century Gothic"/>
          <w:sz w:val="24"/>
          <w:szCs w:val="24"/>
        </w:rPr>
        <w:t xml:space="preserve"> (mandatory)</w:t>
      </w:r>
    </w:p>
    <w:p w14:paraId="00000018" w14:textId="50C7EBB1"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Each </w:t>
      </w:r>
      <w:r w:rsidR="0036069E" w:rsidRPr="00E13050">
        <w:rPr>
          <w:rFonts w:ascii="Century Gothic" w:hAnsi="Century Gothic"/>
          <w:sz w:val="24"/>
          <w:szCs w:val="24"/>
        </w:rPr>
        <w:t>DD-</w:t>
      </w:r>
      <w:r w:rsidR="007E35F2" w:rsidRPr="00E13050">
        <w:rPr>
          <w:rFonts w:ascii="Century Gothic" w:hAnsi="Century Gothic"/>
          <w:sz w:val="24"/>
          <w:szCs w:val="24"/>
        </w:rPr>
        <w:t>designate</w:t>
      </w:r>
      <w:r w:rsidRPr="00E13050">
        <w:rPr>
          <w:rFonts w:ascii="Century Gothic" w:hAnsi="Century Gothic"/>
          <w:sz w:val="24"/>
          <w:szCs w:val="24"/>
        </w:rPr>
        <w:t xml:space="preserve"> will be installed by ceremony at the Annual </w:t>
      </w:r>
      <w:r w:rsidR="00563D20" w:rsidRPr="00E13050">
        <w:rPr>
          <w:rFonts w:ascii="Century Gothic" w:hAnsi="Century Gothic"/>
          <w:sz w:val="24"/>
          <w:szCs w:val="24"/>
        </w:rPr>
        <w:t>Communication and</w:t>
      </w:r>
      <w:r w:rsidRPr="00E13050">
        <w:rPr>
          <w:rFonts w:ascii="Century Gothic" w:hAnsi="Century Gothic"/>
          <w:sz w:val="24"/>
          <w:szCs w:val="24"/>
        </w:rPr>
        <w:t xml:space="preserve"> will receive his Apron and Collar at that time.  </w:t>
      </w:r>
    </w:p>
    <w:p w14:paraId="00000019" w14:textId="05A2E2A5" w:rsidR="00645CDB" w:rsidRDefault="00DB63E1">
      <w:pPr>
        <w:numPr>
          <w:ilvl w:val="2"/>
          <w:numId w:val="2"/>
        </w:numPr>
        <w:rPr>
          <w:rFonts w:ascii="Century Gothic" w:hAnsi="Century Gothic"/>
          <w:sz w:val="24"/>
          <w:szCs w:val="24"/>
        </w:rPr>
      </w:pPr>
      <w:r w:rsidRPr="00E13050">
        <w:rPr>
          <w:rFonts w:ascii="Century Gothic" w:hAnsi="Century Gothic"/>
          <w:sz w:val="24"/>
          <w:szCs w:val="24"/>
        </w:rPr>
        <w:t>Each DD</w:t>
      </w:r>
      <w:r w:rsidR="0036069E" w:rsidRPr="00E13050">
        <w:rPr>
          <w:rFonts w:ascii="Century Gothic" w:hAnsi="Century Gothic"/>
          <w:sz w:val="24"/>
          <w:szCs w:val="24"/>
        </w:rPr>
        <w:t>-</w:t>
      </w:r>
      <w:r w:rsidRPr="00E13050">
        <w:rPr>
          <w:rFonts w:ascii="Century Gothic" w:hAnsi="Century Gothic"/>
          <w:sz w:val="24"/>
          <w:szCs w:val="24"/>
        </w:rPr>
        <w:t>designate and his significant other will be invited to attend the Annual Communication, Celebration of Freemasonry Banquet, Grand Master Banquet/</w:t>
      </w:r>
      <w:proofErr w:type="gramStart"/>
      <w:r w:rsidRPr="00E13050">
        <w:rPr>
          <w:rFonts w:ascii="Century Gothic" w:hAnsi="Century Gothic"/>
          <w:sz w:val="24"/>
          <w:szCs w:val="24"/>
        </w:rPr>
        <w:t>Dinner</w:t>
      </w:r>
      <w:proofErr w:type="gramEnd"/>
      <w:r w:rsidRPr="00E13050">
        <w:rPr>
          <w:rFonts w:ascii="Century Gothic" w:hAnsi="Century Gothic"/>
          <w:sz w:val="24"/>
          <w:szCs w:val="24"/>
        </w:rPr>
        <w:t xml:space="preserve"> and other related activities.</w:t>
      </w:r>
    </w:p>
    <w:p w14:paraId="0EFBE3A5" w14:textId="77777777" w:rsidR="00BD6053" w:rsidRPr="00E13050" w:rsidRDefault="00BD6053" w:rsidP="00BD6053">
      <w:pPr>
        <w:rPr>
          <w:rFonts w:ascii="Century Gothic" w:hAnsi="Century Gothic"/>
          <w:sz w:val="24"/>
          <w:szCs w:val="24"/>
        </w:rPr>
      </w:pPr>
    </w:p>
    <w:p w14:paraId="0000001A" w14:textId="77777777" w:rsidR="00645CDB" w:rsidRPr="00E13050" w:rsidRDefault="00DB63E1">
      <w:pPr>
        <w:numPr>
          <w:ilvl w:val="1"/>
          <w:numId w:val="2"/>
        </w:numPr>
        <w:rPr>
          <w:rFonts w:ascii="Century Gothic" w:hAnsi="Century Gothic"/>
          <w:sz w:val="24"/>
          <w:szCs w:val="24"/>
        </w:rPr>
      </w:pPr>
      <w:r w:rsidRPr="00E13050">
        <w:rPr>
          <w:rFonts w:ascii="Century Gothic" w:hAnsi="Century Gothic"/>
          <w:b/>
          <w:sz w:val="24"/>
          <w:szCs w:val="24"/>
        </w:rPr>
        <w:t>Grand Lodge Full Staff Meetings</w:t>
      </w:r>
      <w:r w:rsidRPr="00E13050">
        <w:rPr>
          <w:rFonts w:ascii="Century Gothic" w:hAnsi="Century Gothic"/>
          <w:sz w:val="24"/>
          <w:szCs w:val="24"/>
        </w:rPr>
        <w:t xml:space="preserve"> (mandatory)</w:t>
      </w:r>
    </w:p>
    <w:p w14:paraId="0000001B" w14:textId="54DD7D9A"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The </w:t>
      </w:r>
      <w:r w:rsidRPr="00BD6053">
        <w:rPr>
          <w:rFonts w:ascii="Century Gothic" w:hAnsi="Century Gothic"/>
          <w:b/>
          <w:sz w:val="24"/>
          <w:szCs w:val="24"/>
        </w:rPr>
        <w:t xml:space="preserve">annual organizational Full Staff Meeting </w:t>
      </w:r>
      <w:r w:rsidRPr="00E13050">
        <w:rPr>
          <w:rFonts w:ascii="Century Gothic" w:hAnsi="Century Gothic"/>
          <w:sz w:val="24"/>
          <w:szCs w:val="24"/>
        </w:rPr>
        <w:t xml:space="preserve">is held shortly after the Annual Communication, </w:t>
      </w:r>
      <w:r w:rsidR="009834DA" w:rsidRPr="00E13050">
        <w:rPr>
          <w:rFonts w:ascii="Century Gothic" w:hAnsi="Century Gothic"/>
          <w:sz w:val="24"/>
          <w:szCs w:val="24"/>
        </w:rPr>
        <w:t xml:space="preserve">typically on the Saturday </w:t>
      </w:r>
      <w:r w:rsidR="00766492" w:rsidRPr="00E13050">
        <w:rPr>
          <w:rFonts w:ascii="Century Gothic" w:hAnsi="Century Gothic"/>
          <w:sz w:val="24"/>
          <w:szCs w:val="24"/>
        </w:rPr>
        <w:t xml:space="preserve">afternoon and </w:t>
      </w:r>
      <w:r w:rsidR="009834DA" w:rsidRPr="00E13050">
        <w:rPr>
          <w:rFonts w:ascii="Century Gothic" w:hAnsi="Century Gothic"/>
          <w:sz w:val="24"/>
          <w:szCs w:val="24"/>
        </w:rPr>
        <w:t xml:space="preserve">evening of Annual Communication, </w:t>
      </w:r>
      <w:r w:rsidRPr="00E13050">
        <w:rPr>
          <w:rFonts w:ascii="Century Gothic" w:hAnsi="Century Gothic"/>
          <w:sz w:val="24"/>
          <w:szCs w:val="24"/>
        </w:rPr>
        <w:t>as scheduled by the Grand Master, with all Grand Lodge Officers receiving appropriate notice.</w:t>
      </w:r>
    </w:p>
    <w:p w14:paraId="0000001C"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Attendance is required unless excused by the Grand Master.</w:t>
      </w:r>
    </w:p>
    <w:p w14:paraId="0000001D"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The meeting will cover, in depth, the items that the Grand Lodge Officers will be emphasizing during the year.</w:t>
      </w:r>
    </w:p>
    <w:p w14:paraId="0000001E" w14:textId="68844E0F" w:rsidR="00645CDB" w:rsidRPr="00E13050" w:rsidRDefault="00DB63E1">
      <w:pPr>
        <w:numPr>
          <w:ilvl w:val="2"/>
          <w:numId w:val="2"/>
        </w:numPr>
        <w:rPr>
          <w:rFonts w:ascii="Century Gothic" w:hAnsi="Century Gothic"/>
          <w:sz w:val="24"/>
          <w:szCs w:val="24"/>
        </w:rPr>
      </w:pPr>
      <w:r w:rsidRPr="00E13050">
        <w:rPr>
          <w:rFonts w:ascii="Century Gothic" w:hAnsi="Century Gothic"/>
          <w:b/>
          <w:sz w:val="24"/>
          <w:szCs w:val="24"/>
        </w:rPr>
        <w:lastRenderedPageBreak/>
        <w:t>Subsequent Staff Meetings</w:t>
      </w:r>
      <w:r w:rsidRPr="00E13050">
        <w:rPr>
          <w:rFonts w:ascii="Century Gothic" w:hAnsi="Century Gothic"/>
          <w:sz w:val="24"/>
          <w:szCs w:val="24"/>
        </w:rPr>
        <w:t xml:space="preserve"> are </w:t>
      </w:r>
      <w:r w:rsidR="00323F85" w:rsidRPr="00E13050">
        <w:rPr>
          <w:rFonts w:ascii="Century Gothic" w:hAnsi="Century Gothic"/>
          <w:sz w:val="24"/>
          <w:szCs w:val="24"/>
        </w:rPr>
        <w:t xml:space="preserve">traditionally </w:t>
      </w:r>
      <w:r w:rsidR="00313AD5" w:rsidRPr="00E13050">
        <w:rPr>
          <w:rFonts w:ascii="Century Gothic" w:hAnsi="Century Gothic"/>
          <w:sz w:val="24"/>
          <w:szCs w:val="24"/>
        </w:rPr>
        <w:t xml:space="preserve">held </w:t>
      </w:r>
      <w:r w:rsidR="007E1BE4" w:rsidRPr="00E13050">
        <w:rPr>
          <w:rFonts w:ascii="Century Gothic" w:hAnsi="Century Gothic"/>
          <w:sz w:val="24"/>
          <w:szCs w:val="24"/>
        </w:rPr>
        <w:t xml:space="preserve">quarterly on </w:t>
      </w:r>
      <w:r w:rsidR="00313AD5" w:rsidRPr="00E13050">
        <w:rPr>
          <w:rFonts w:ascii="Century Gothic" w:hAnsi="Century Gothic"/>
          <w:sz w:val="24"/>
          <w:szCs w:val="24"/>
        </w:rPr>
        <w:t>the third weekend in September, January</w:t>
      </w:r>
      <w:r w:rsidR="000C564F" w:rsidRPr="00E13050">
        <w:rPr>
          <w:rFonts w:ascii="Century Gothic" w:hAnsi="Century Gothic"/>
          <w:sz w:val="24"/>
          <w:szCs w:val="24"/>
        </w:rPr>
        <w:t>,</w:t>
      </w:r>
      <w:r w:rsidR="00313AD5" w:rsidRPr="00E13050">
        <w:rPr>
          <w:rFonts w:ascii="Century Gothic" w:hAnsi="Century Gothic"/>
          <w:sz w:val="24"/>
          <w:szCs w:val="24"/>
        </w:rPr>
        <w:t xml:space="preserve"> and April</w:t>
      </w:r>
      <w:r w:rsidRPr="00E13050">
        <w:rPr>
          <w:rFonts w:ascii="Century Gothic" w:hAnsi="Century Gothic"/>
          <w:sz w:val="24"/>
          <w:szCs w:val="24"/>
        </w:rPr>
        <w:t xml:space="preserve"> to review the state and local level developments with the Grand Lodge Team.</w:t>
      </w:r>
      <w:r w:rsidR="00FC2E16" w:rsidRPr="00E13050">
        <w:rPr>
          <w:rFonts w:ascii="Century Gothic" w:hAnsi="Century Gothic"/>
          <w:sz w:val="24"/>
          <w:szCs w:val="24"/>
        </w:rPr>
        <w:t xml:space="preserve"> The meetings</w:t>
      </w:r>
      <w:r w:rsidR="007E1BE4" w:rsidRPr="00E13050">
        <w:rPr>
          <w:rFonts w:ascii="Century Gothic" w:hAnsi="Century Gothic"/>
          <w:sz w:val="24"/>
          <w:szCs w:val="24"/>
        </w:rPr>
        <w:t xml:space="preserve"> also serve as a</w:t>
      </w:r>
      <w:r w:rsidR="0095546B" w:rsidRPr="00E13050">
        <w:rPr>
          <w:rFonts w:ascii="Century Gothic" w:hAnsi="Century Gothic"/>
          <w:sz w:val="24"/>
          <w:szCs w:val="24"/>
        </w:rPr>
        <w:t>n</w:t>
      </w:r>
      <w:r w:rsidR="007E1BE4" w:rsidRPr="00E13050">
        <w:rPr>
          <w:rFonts w:ascii="Century Gothic" w:hAnsi="Century Gothic"/>
          <w:sz w:val="24"/>
          <w:szCs w:val="24"/>
        </w:rPr>
        <w:t xml:space="preserve"> opportunity for the Grand Master to d</w:t>
      </w:r>
      <w:r w:rsidR="00F16C8F" w:rsidRPr="00E13050">
        <w:rPr>
          <w:rFonts w:ascii="Century Gothic" w:hAnsi="Century Gothic"/>
          <w:sz w:val="24"/>
          <w:szCs w:val="24"/>
        </w:rPr>
        <w:t>i</w:t>
      </w:r>
      <w:r w:rsidR="007E1BE4" w:rsidRPr="00E13050">
        <w:rPr>
          <w:rFonts w:ascii="Century Gothic" w:hAnsi="Century Gothic"/>
          <w:sz w:val="24"/>
          <w:szCs w:val="24"/>
        </w:rPr>
        <w:t>rectly work with and engage his Team and assign them tasks and directives.</w:t>
      </w:r>
    </w:p>
    <w:p w14:paraId="0000001F" w14:textId="5BD382D6"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Notification will be sent from the Grand Secretary to all officers informing</w:t>
      </w:r>
      <w:r w:rsidR="007525D9" w:rsidRPr="00E13050">
        <w:rPr>
          <w:rFonts w:ascii="Century Gothic" w:hAnsi="Century Gothic"/>
          <w:sz w:val="24"/>
          <w:szCs w:val="24"/>
        </w:rPr>
        <w:t xml:space="preserve"> them</w:t>
      </w:r>
      <w:r w:rsidRPr="00E13050">
        <w:rPr>
          <w:rFonts w:ascii="Century Gothic" w:hAnsi="Century Gothic"/>
          <w:sz w:val="24"/>
          <w:szCs w:val="24"/>
        </w:rPr>
        <w:t xml:space="preserve"> of the event specifics (date, location, agenda, dress code, etc.) and details of hotel and meal accommodations.</w:t>
      </w:r>
    </w:p>
    <w:p w14:paraId="00000020" w14:textId="01706E22"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Please </w:t>
      </w:r>
      <w:r w:rsidR="007E1BE4" w:rsidRPr="00E13050">
        <w:rPr>
          <w:rFonts w:ascii="Century Gothic" w:hAnsi="Century Gothic"/>
          <w:sz w:val="24"/>
          <w:szCs w:val="24"/>
        </w:rPr>
        <w:t xml:space="preserve">RSVP with the Grand Secretary </w:t>
      </w:r>
      <w:r w:rsidRPr="00E13050">
        <w:rPr>
          <w:rFonts w:ascii="Century Gothic" w:hAnsi="Century Gothic"/>
          <w:sz w:val="24"/>
          <w:szCs w:val="24"/>
        </w:rPr>
        <w:t>promptly to enable reservation</w:t>
      </w:r>
      <w:r w:rsidR="007E1BE4" w:rsidRPr="00E13050">
        <w:rPr>
          <w:rFonts w:ascii="Century Gothic" w:hAnsi="Century Gothic"/>
          <w:sz w:val="24"/>
          <w:szCs w:val="24"/>
        </w:rPr>
        <w:t xml:space="preserve">s to be made with hotels and </w:t>
      </w:r>
      <w:r w:rsidR="0095546B" w:rsidRPr="00E13050">
        <w:rPr>
          <w:rFonts w:ascii="Century Gothic" w:hAnsi="Century Gothic"/>
          <w:sz w:val="24"/>
          <w:szCs w:val="24"/>
        </w:rPr>
        <w:t xml:space="preserve">other </w:t>
      </w:r>
      <w:r w:rsidRPr="00E13050">
        <w:rPr>
          <w:rFonts w:ascii="Century Gothic" w:hAnsi="Century Gothic"/>
          <w:sz w:val="24"/>
          <w:szCs w:val="24"/>
        </w:rPr>
        <w:t>vendors.</w:t>
      </w:r>
    </w:p>
    <w:p w14:paraId="00000021" w14:textId="1674E8EE" w:rsidR="00645CDB" w:rsidRPr="00BD6053" w:rsidRDefault="00DB63E1">
      <w:pPr>
        <w:numPr>
          <w:ilvl w:val="3"/>
          <w:numId w:val="2"/>
        </w:numPr>
        <w:rPr>
          <w:rFonts w:ascii="Century Gothic" w:hAnsi="Century Gothic"/>
          <w:b/>
          <w:sz w:val="24"/>
          <w:szCs w:val="24"/>
        </w:rPr>
      </w:pPr>
      <w:r w:rsidRPr="00E13050">
        <w:rPr>
          <w:rFonts w:ascii="Century Gothic" w:hAnsi="Century Gothic"/>
          <w:b/>
          <w:sz w:val="24"/>
          <w:szCs w:val="24"/>
          <w:u w:val="single"/>
        </w:rPr>
        <w:t>DDs who register to attend</w:t>
      </w:r>
      <w:r w:rsidR="007E1BE4" w:rsidRPr="00E13050">
        <w:rPr>
          <w:rFonts w:ascii="Century Gothic" w:hAnsi="Century Gothic"/>
          <w:b/>
          <w:sz w:val="24"/>
          <w:szCs w:val="24"/>
          <w:u w:val="single"/>
        </w:rPr>
        <w:t xml:space="preserve"> but fail to do so</w:t>
      </w:r>
      <w:r w:rsidRPr="00E13050">
        <w:rPr>
          <w:rFonts w:ascii="Century Gothic" w:hAnsi="Century Gothic"/>
          <w:b/>
          <w:sz w:val="24"/>
          <w:szCs w:val="24"/>
          <w:u w:val="single"/>
        </w:rPr>
        <w:t xml:space="preserve"> will be charged for all rooms and</w:t>
      </w:r>
      <w:r w:rsidR="00FC2E16" w:rsidRPr="00E13050">
        <w:rPr>
          <w:rFonts w:ascii="Century Gothic" w:hAnsi="Century Gothic"/>
          <w:b/>
          <w:sz w:val="24"/>
          <w:szCs w:val="24"/>
          <w:u w:val="single"/>
        </w:rPr>
        <w:t>/or</w:t>
      </w:r>
      <w:r w:rsidRPr="00E13050">
        <w:rPr>
          <w:rFonts w:ascii="Century Gothic" w:hAnsi="Century Gothic"/>
          <w:b/>
          <w:sz w:val="24"/>
          <w:szCs w:val="24"/>
          <w:u w:val="single"/>
        </w:rPr>
        <w:t xml:space="preserve"> meals </w:t>
      </w:r>
      <w:r w:rsidR="0048349B" w:rsidRPr="00E13050">
        <w:rPr>
          <w:rFonts w:ascii="Century Gothic" w:hAnsi="Century Gothic"/>
          <w:b/>
          <w:sz w:val="24"/>
          <w:szCs w:val="24"/>
          <w:u w:val="single"/>
        </w:rPr>
        <w:t>they miss</w:t>
      </w:r>
      <w:r w:rsidR="00FB5927" w:rsidRPr="00E13050">
        <w:rPr>
          <w:rFonts w:ascii="Century Gothic" w:hAnsi="Century Gothic"/>
          <w:b/>
          <w:sz w:val="24"/>
          <w:szCs w:val="24"/>
          <w:u w:val="single"/>
        </w:rPr>
        <w:t xml:space="preserve"> unless excused by the Grand Master due to an emergency</w:t>
      </w:r>
      <w:r w:rsidRPr="00E13050">
        <w:rPr>
          <w:rFonts w:ascii="Century Gothic" w:hAnsi="Century Gothic"/>
          <w:b/>
          <w:sz w:val="24"/>
          <w:szCs w:val="24"/>
          <w:u w:val="single"/>
        </w:rPr>
        <w:t>.</w:t>
      </w:r>
    </w:p>
    <w:p w14:paraId="7058E191" w14:textId="77777777" w:rsidR="00BD6053" w:rsidRPr="00E13050" w:rsidRDefault="00BD6053" w:rsidP="00BD6053">
      <w:pPr>
        <w:rPr>
          <w:rFonts w:ascii="Century Gothic" w:hAnsi="Century Gothic"/>
          <w:b/>
          <w:sz w:val="24"/>
          <w:szCs w:val="24"/>
        </w:rPr>
      </w:pPr>
    </w:p>
    <w:p w14:paraId="00000022" w14:textId="77777777" w:rsidR="00645CDB" w:rsidRPr="00E13050" w:rsidRDefault="00DB63E1">
      <w:pPr>
        <w:numPr>
          <w:ilvl w:val="1"/>
          <w:numId w:val="2"/>
        </w:numPr>
        <w:rPr>
          <w:rFonts w:ascii="Century Gothic" w:hAnsi="Century Gothic"/>
          <w:b/>
          <w:sz w:val="24"/>
          <w:szCs w:val="24"/>
        </w:rPr>
      </w:pPr>
      <w:r w:rsidRPr="00E13050">
        <w:rPr>
          <w:rFonts w:ascii="Century Gothic" w:hAnsi="Century Gothic"/>
          <w:b/>
          <w:sz w:val="24"/>
          <w:szCs w:val="24"/>
        </w:rPr>
        <w:t>District Team Meetings</w:t>
      </w:r>
    </w:p>
    <w:p w14:paraId="00000023" w14:textId="315DE879" w:rsidR="00645CDB" w:rsidRDefault="00DB63E1">
      <w:pPr>
        <w:numPr>
          <w:ilvl w:val="2"/>
          <w:numId w:val="2"/>
        </w:numPr>
        <w:rPr>
          <w:rFonts w:ascii="Century Gothic" w:hAnsi="Century Gothic"/>
          <w:i/>
          <w:sz w:val="24"/>
          <w:szCs w:val="24"/>
        </w:rPr>
      </w:pPr>
      <w:r w:rsidRPr="00E13050">
        <w:rPr>
          <w:rFonts w:ascii="Century Gothic" w:hAnsi="Century Gothic"/>
          <w:i/>
          <w:sz w:val="24"/>
          <w:szCs w:val="24"/>
        </w:rPr>
        <w:t xml:space="preserve">See DD Duties V.C.1. </w:t>
      </w:r>
      <w:r w:rsidR="0048349B" w:rsidRPr="00E13050">
        <w:rPr>
          <w:rFonts w:ascii="Century Gothic" w:hAnsi="Century Gothic"/>
          <w:i/>
          <w:sz w:val="24"/>
          <w:szCs w:val="24"/>
        </w:rPr>
        <w:t>f</w:t>
      </w:r>
      <w:r w:rsidRPr="00E13050">
        <w:rPr>
          <w:rFonts w:ascii="Century Gothic" w:hAnsi="Century Gothic"/>
          <w:i/>
          <w:sz w:val="24"/>
          <w:szCs w:val="24"/>
        </w:rPr>
        <w:t>or more details</w:t>
      </w:r>
    </w:p>
    <w:p w14:paraId="50A42C0A" w14:textId="77777777" w:rsidR="00BD6053" w:rsidRPr="00E13050" w:rsidRDefault="00BD6053" w:rsidP="00BD6053">
      <w:pPr>
        <w:rPr>
          <w:rFonts w:ascii="Century Gothic" w:hAnsi="Century Gothic"/>
          <w:i/>
          <w:sz w:val="24"/>
          <w:szCs w:val="24"/>
        </w:rPr>
      </w:pPr>
    </w:p>
    <w:p w14:paraId="00000024" w14:textId="3D557B96" w:rsidR="00645CDB" w:rsidRPr="00E13050" w:rsidRDefault="00DB63E1">
      <w:pPr>
        <w:numPr>
          <w:ilvl w:val="1"/>
          <w:numId w:val="2"/>
        </w:numPr>
        <w:rPr>
          <w:rFonts w:ascii="Century Gothic" w:hAnsi="Century Gothic"/>
          <w:sz w:val="24"/>
          <w:szCs w:val="24"/>
        </w:rPr>
      </w:pPr>
      <w:r w:rsidRPr="00E13050">
        <w:rPr>
          <w:rFonts w:ascii="Century Gothic" w:hAnsi="Century Gothic"/>
          <w:b/>
          <w:sz w:val="24"/>
          <w:szCs w:val="24"/>
        </w:rPr>
        <w:t>District Meetings</w:t>
      </w:r>
      <w:r w:rsidRPr="00E13050">
        <w:rPr>
          <w:rFonts w:ascii="Century Gothic" w:hAnsi="Century Gothic"/>
          <w:sz w:val="24"/>
          <w:szCs w:val="24"/>
        </w:rPr>
        <w:t xml:space="preserve"> (</w:t>
      </w:r>
      <w:r w:rsidR="009834DA" w:rsidRPr="00E13050">
        <w:rPr>
          <w:rFonts w:ascii="Century Gothic" w:hAnsi="Century Gothic"/>
          <w:sz w:val="24"/>
          <w:szCs w:val="24"/>
        </w:rPr>
        <w:t xml:space="preserve">mandatory </w:t>
      </w:r>
      <w:r w:rsidRPr="00E13050">
        <w:rPr>
          <w:rFonts w:ascii="Century Gothic" w:hAnsi="Century Gothic"/>
          <w:sz w:val="24"/>
          <w:szCs w:val="24"/>
        </w:rPr>
        <w:t>2 per year)</w:t>
      </w:r>
    </w:p>
    <w:p w14:paraId="7388A887" w14:textId="42457B36" w:rsidR="0048349B" w:rsidRPr="00E13050" w:rsidRDefault="0048349B" w:rsidP="0048349B">
      <w:pPr>
        <w:numPr>
          <w:ilvl w:val="2"/>
          <w:numId w:val="2"/>
        </w:numPr>
        <w:rPr>
          <w:rFonts w:ascii="Century Gothic" w:hAnsi="Century Gothic"/>
          <w:sz w:val="24"/>
          <w:szCs w:val="24"/>
        </w:rPr>
      </w:pPr>
      <w:r w:rsidRPr="00E13050">
        <w:rPr>
          <w:rFonts w:ascii="Century Gothic" w:hAnsi="Century Gothic"/>
          <w:sz w:val="24"/>
          <w:szCs w:val="24"/>
        </w:rPr>
        <w:t xml:space="preserve">The DD Chairman will be responsible for managing and communicating District Meeting dates with the Deputy Grand Master, District </w:t>
      </w:r>
      <w:proofErr w:type="gramStart"/>
      <w:r w:rsidRPr="00E13050">
        <w:rPr>
          <w:rFonts w:ascii="Century Gothic" w:hAnsi="Century Gothic"/>
          <w:sz w:val="24"/>
          <w:szCs w:val="24"/>
        </w:rPr>
        <w:t>Team</w:t>
      </w:r>
      <w:proofErr w:type="gramEnd"/>
      <w:r w:rsidRPr="00E13050">
        <w:rPr>
          <w:rFonts w:ascii="Century Gothic" w:hAnsi="Century Gothic"/>
          <w:sz w:val="24"/>
          <w:szCs w:val="24"/>
        </w:rPr>
        <w:t xml:space="preserve"> and the Grand Lodge Officers.</w:t>
      </w:r>
    </w:p>
    <w:p w14:paraId="00000025"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No more than two (2) District Meetings may be scheduled on a single day without special permission from the Deputy Grand Master.</w:t>
      </w:r>
    </w:p>
    <w:p w14:paraId="00000027" w14:textId="2D9D0894" w:rsidR="00645CDB" w:rsidRDefault="00DB63E1">
      <w:pPr>
        <w:numPr>
          <w:ilvl w:val="2"/>
          <w:numId w:val="2"/>
        </w:numPr>
        <w:rPr>
          <w:rFonts w:ascii="Century Gothic" w:hAnsi="Century Gothic"/>
          <w:i/>
          <w:sz w:val="24"/>
          <w:szCs w:val="24"/>
        </w:rPr>
      </w:pPr>
      <w:r w:rsidRPr="00E13050">
        <w:rPr>
          <w:rFonts w:ascii="Century Gothic" w:hAnsi="Century Gothic"/>
          <w:i/>
          <w:sz w:val="24"/>
          <w:szCs w:val="24"/>
        </w:rPr>
        <w:t xml:space="preserve">See DD Duties V.C.2. </w:t>
      </w:r>
      <w:r w:rsidR="0048349B" w:rsidRPr="00E13050">
        <w:rPr>
          <w:rFonts w:ascii="Century Gothic" w:hAnsi="Century Gothic"/>
          <w:i/>
          <w:sz w:val="24"/>
          <w:szCs w:val="24"/>
        </w:rPr>
        <w:t>f</w:t>
      </w:r>
      <w:r w:rsidRPr="00E13050">
        <w:rPr>
          <w:rFonts w:ascii="Century Gothic" w:hAnsi="Century Gothic"/>
          <w:i/>
          <w:sz w:val="24"/>
          <w:szCs w:val="24"/>
        </w:rPr>
        <w:t>or more details</w:t>
      </w:r>
    </w:p>
    <w:p w14:paraId="36B372BC" w14:textId="77777777" w:rsidR="00E13050" w:rsidRPr="00E13050" w:rsidRDefault="00E13050" w:rsidP="00E13050">
      <w:pPr>
        <w:rPr>
          <w:rFonts w:ascii="Century Gothic" w:hAnsi="Century Gothic"/>
          <w:i/>
          <w:sz w:val="24"/>
          <w:szCs w:val="24"/>
        </w:rPr>
      </w:pPr>
    </w:p>
    <w:p w14:paraId="00000028" w14:textId="1D45759C" w:rsidR="00645CDB" w:rsidRPr="00E13050" w:rsidRDefault="00DB63E1">
      <w:pPr>
        <w:numPr>
          <w:ilvl w:val="0"/>
          <w:numId w:val="2"/>
        </w:numPr>
        <w:rPr>
          <w:rFonts w:ascii="Century Gothic" w:hAnsi="Century Gothic"/>
          <w:b/>
          <w:sz w:val="24"/>
          <w:szCs w:val="24"/>
          <w:u w:val="single"/>
        </w:rPr>
      </w:pPr>
      <w:r w:rsidRPr="00E13050">
        <w:rPr>
          <w:rFonts w:ascii="Century Gothic" w:hAnsi="Century Gothic"/>
          <w:b/>
          <w:sz w:val="24"/>
          <w:szCs w:val="24"/>
          <w:u w:val="single"/>
        </w:rPr>
        <w:t>District Deputy Duties</w:t>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r w:rsidR="00E13050">
        <w:rPr>
          <w:rFonts w:ascii="Century Gothic" w:hAnsi="Century Gothic"/>
          <w:b/>
          <w:sz w:val="24"/>
          <w:szCs w:val="24"/>
          <w:u w:val="single"/>
        </w:rPr>
        <w:tab/>
      </w:r>
    </w:p>
    <w:p w14:paraId="00000029" w14:textId="77777777" w:rsidR="00645CDB" w:rsidRPr="00E13050" w:rsidRDefault="00DB63E1">
      <w:pPr>
        <w:numPr>
          <w:ilvl w:val="1"/>
          <w:numId w:val="2"/>
        </w:numPr>
        <w:rPr>
          <w:rFonts w:ascii="Century Gothic" w:hAnsi="Century Gothic"/>
          <w:b/>
          <w:sz w:val="24"/>
          <w:szCs w:val="24"/>
        </w:rPr>
      </w:pPr>
      <w:r w:rsidRPr="00E13050">
        <w:rPr>
          <w:rFonts w:ascii="Century Gothic" w:hAnsi="Century Gothic"/>
          <w:b/>
          <w:sz w:val="24"/>
          <w:szCs w:val="24"/>
        </w:rPr>
        <w:t>Communication</w:t>
      </w:r>
    </w:p>
    <w:p w14:paraId="1CCA489E" w14:textId="3B95A019" w:rsidR="00CB7E66" w:rsidRPr="00E13050" w:rsidRDefault="00AE5B13">
      <w:pPr>
        <w:numPr>
          <w:ilvl w:val="2"/>
          <w:numId w:val="2"/>
        </w:numPr>
        <w:rPr>
          <w:rFonts w:ascii="Century Gothic" w:hAnsi="Century Gothic"/>
          <w:sz w:val="24"/>
          <w:szCs w:val="24"/>
        </w:rPr>
      </w:pPr>
      <w:proofErr w:type="gramStart"/>
      <w:r w:rsidRPr="00E13050">
        <w:rPr>
          <w:rFonts w:ascii="Century Gothic" w:hAnsi="Century Gothic"/>
          <w:sz w:val="24"/>
          <w:szCs w:val="24"/>
        </w:rPr>
        <w:t>Expectation</w:t>
      </w:r>
      <w:proofErr w:type="gramEnd"/>
      <w:r w:rsidRPr="00E13050">
        <w:rPr>
          <w:rFonts w:ascii="Century Gothic" w:hAnsi="Century Gothic"/>
          <w:sz w:val="24"/>
          <w:szCs w:val="24"/>
        </w:rPr>
        <w:t xml:space="preserve"> is to use your Grand Lodge email account for all communication</w:t>
      </w:r>
      <w:r w:rsidR="00DD4D77" w:rsidRPr="00E13050">
        <w:rPr>
          <w:rFonts w:ascii="Century Gothic" w:hAnsi="Century Gothic"/>
          <w:sz w:val="24"/>
          <w:szCs w:val="24"/>
        </w:rPr>
        <w:t xml:space="preserve"> </w:t>
      </w:r>
      <w:r w:rsidR="00B02C8E" w:rsidRPr="00E13050">
        <w:rPr>
          <w:rFonts w:ascii="Century Gothic" w:hAnsi="Century Gothic"/>
          <w:sz w:val="24"/>
          <w:szCs w:val="24"/>
        </w:rPr>
        <w:t>with</w:t>
      </w:r>
      <w:r w:rsidR="00DD4D77" w:rsidRPr="00E13050">
        <w:rPr>
          <w:rFonts w:ascii="Century Gothic" w:hAnsi="Century Gothic"/>
          <w:sz w:val="24"/>
          <w:szCs w:val="24"/>
        </w:rPr>
        <w:t xml:space="preserve"> proper signature line</w:t>
      </w:r>
      <w:r w:rsidR="0095546B" w:rsidRPr="00E13050">
        <w:rPr>
          <w:rFonts w:ascii="Century Gothic" w:hAnsi="Century Gothic"/>
          <w:sz w:val="24"/>
          <w:szCs w:val="24"/>
        </w:rPr>
        <w:t xml:space="preserve"> for all </w:t>
      </w:r>
      <w:r w:rsidR="0036069E" w:rsidRPr="00E13050">
        <w:rPr>
          <w:rFonts w:ascii="Century Gothic" w:hAnsi="Century Gothic"/>
          <w:sz w:val="24"/>
          <w:szCs w:val="24"/>
        </w:rPr>
        <w:t xml:space="preserve">official </w:t>
      </w:r>
      <w:r w:rsidR="0095546B" w:rsidRPr="00E13050">
        <w:rPr>
          <w:rFonts w:ascii="Century Gothic" w:hAnsi="Century Gothic"/>
          <w:sz w:val="24"/>
          <w:szCs w:val="24"/>
        </w:rPr>
        <w:t>Masonic communications</w:t>
      </w:r>
      <w:r w:rsidR="00DD4D77" w:rsidRPr="00E13050">
        <w:rPr>
          <w:rFonts w:ascii="Century Gothic" w:hAnsi="Century Gothic"/>
          <w:sz w:val="24"/>
          <w:szCs w:val="24"/>
        </w:rPr>
        <w:t>.</w:t>
      </w:r>
      <w:r w:rsidR="00AB3E6C" w:rsidRPr="00E13050">
        <w:rPr>
          <w:rFonts w:ascii="Century Gothic" w:hAnsi="Century Gothic"/>
          <w:sz w:val="24"/>
          <w:szCs w:val="24"/>
        </w:rPr>
        <w:t xml:space="preserve"> (</w:t>
      </w:r>
      <w:r w:rsidR="00AB3E6C" w:rsidRPr="00E13050">
        <w:rPr>
          <w:rFonts w:ascii="Century Gothic" w:hAnsi="Century Gothic"/>
          <w:i/>
          <w:sz w:val="24"/>
          <w:szCs w:val="24"/>
        </w:rPr>
        <w:t>See Communication V.1 in appendix</w:t>
      </w:r>
      <w:r w:rsidR="00AB3E6C" w:rsidRPr="00E13050">
        <w:rPr>
          <w:rFonts w:ascii="Century Gothic" w:hAnsi="Century Gothic"/>
          <w:sz w:val="24"/>
          <w:szCs w:val="24"/>
        </w:rPr>
        <w:t>)</w:t>
      </w:r>
    </w:p>
    <w:p w14:paraId="0000002A" w14:textId="762BB3D3"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Send out a weekly</w:t>
      </w:r>
      <w:r w:rsidR="00710A17" w:rsidRPr="00E13050">
        <w:rPr>
          <w:rFonts w:ascii="Century Gothic" w:hAnsi="Century Gothic"/>
          <w:sz w:val="24"/>
          <w:szCs w:val="24"/>
        </w:rPr>
        <w:t xml:space="preserve"> (recommended</w:t>
      </w:r>
      <w:r w:rsidR="007065B5" w:rsidRPr="00E13050">
        <w:rPr>
          <w:rFonts w:ascii="Century Gothic" w:hAnsi="Century Gothic"/>
          <w:sz w:val="24"/>
          <w:szCs w:val="24"/>
        </w:rPr>
        <w:t>)</w:t>
      </w:r>
      <w:r w:rsidR="00935623" w:rsidRPr="00E13050">
        <w:rPr>
          <w:rFonts w:ascii="Century Gothic" w:hAnsi="Century Gothic"/>
          <w:sz w:val="24"/>
          <w:szCs w:val="24"/>
        </w:rPr>
        <w:t xml:space="preserve">, </w:t>
      </w:r>
      <w:r w:rsidR="0095546B" w:rsidRPr="00E13050">
        <w:rPr>
          <w:rFonts w:ascii="Century Gothic" w:hAnsi="Century Gothic"/>
          <w:sz w:val="24"/>
          <w:szCs w:val="24"/>
        </w:rPr>
        <w:t xml:space="preserve">biweekly or, </w:t>
      </w:r>
      <w:r w:rsidR="00935623" w:rsidRPr="00E13050">
        <w:rPr>
          <w:rFonts w:ascii="Century Gothic" w:hAnsi="Century Gothic"/>
          <w:sz w:val="24"/>
          <w:szCs w:val="24"/>
        </w:rPr>
        <w:t>at a minimum</w:t>
      </w:r>
      <w:r w:rsidR="0095546B" w:rsidRPr="00E13050">
        <w:rPr>
          <w:rFonts w:ascii="Century Gothic" w:hAnsi="Century Gothic"/>
          <w:sz w:val="24"/>
          <w:szCs w:val="24"/>
        </w:rPr>
        <w:t>,</w:t>
      </w:r>
      <w:r w:rsidR="00935623" w:rsidRPr="00E13050">
        <w:rPr>
          <w:rFonts w:ascii="Century Gothic" w:hAnsi="Century Gothic"/>
          <w:sz w:val="24"/>
          <w:szCs w:val="24"/>
        </w:rPr>
        <w:t xml:space="preserve"> monthly</w:t>
      </w:r>
      <w:r w:rsidRPr="00E13050">
        <w:rPr>
          <w:rFonts w:ascii="Century Gothic" w:hAnsi="Century Gothic"/>
          <w:sz w:val="24"/>
          <w:szCs w:val="24"/>
        </w:rPr>
        <w:t xml:space="preserve"> update of activities within the </w:t>
      </w:r>
      <w:proofErr w:type="gramStart"/>
      <w:r w:rsidRPr="00E13050">
        <w:rPr>
          <w:rFonts w:ascii="Century Gothic" w:hAnsi="Century Gothic"/>
          <w:sz w:val="24"/>
          <w:szCs w:val="24"/>
        </w:rPr>
        <w:t>District</w:t>
      </w:r>
      <w:proofErr w:type="gramEnd"/>
      <w:r w:rsidRPr="00E13050">
        <w:rPr>
          <w:rFonts w:ascii="Century Gothic" w:hAnsi="Century Gothic"/>
          <w:sz w:val="24"/>
          <w:szCs w:val="24"/>
        </w:rPr>
        <w:t xml:space="preserve"> to all members of the Grand Lodge Team.</w:t>
      </w:r>
    </w:p>
    <w:p w14:paraId="0000002B"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lastRenderedPageBreak/>
        <w:t>Grand Lodge Office will furnish on a regular basis:</w:t>
      </w:r>
    </w:p>
    <w:p w14:paraId="0000002C"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Grand </w:t>
      </w:r>
      <w:proofErr w:type="gramStart"/>
      <w:r w:rsidRPr="00E13050">
        <w:rPr>
          <w:rFonts w:ascii="Century Gothic" w:hAnsi="Century Gothic"/>
          <w:sz w:val="24"/>
          <w:szCs w:val="24"/>
        </w:rPr>
        <w:t>Master’s</w:t>
      </w:r>
      <w:proofErr w:type="gramEnd"/>
      <w:r w:rsidRPr="00E13050">
        <w:rPr>
          <w:rFonts w:ascii="Century Gothic" w:hAnsi="Century Gothic"/>
          <w:sz w:val="24"/>
          <w:szCs w:val="24"/>
        </w:rPr>
        <w:t xml:space="preserve"> Directives and Edicts</w:t>
      </w:r>
    </w:p>
    <w:p w14:paraId="0000002D"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Minutes of Staff Meetings</w:t>
      </w:r>
    </w:p>
    <w:p w14:paraId="0000002E"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Dates and Locations of Grand </w:t>
      </w:r>
      <w:proofErr w:type="gramStart"/>
      <w:r w:rsidRPr="00E13050">
        <w:rPr>
          <w:rFonts w:ascii="Century Gothic" w:hAnsi="Century Gothic"/>
          <w:sz w:val="24"/>
          <w:szCs w:val="24"/>
        </w:rPr>
        <w:t>Master’s</w:t>
      </w:r>
      <w:proofErr w:type="gramEnd"/>
      <w:r w:rsidRPr="00E13050">
        <w:rPr>
          <w:rFonts w:ascii="Century Gothic" w:hAnsi="Century Gothic"/>
          <w:sz w:val="24"/>
          <w:szCs w:val="24"/>
        </w:rPr>
        <w:t xml:space="preserve"> itinerary</w:t>
      </w:r>
    </w:p>
    <w:p w14:paraId="0000002F"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Copies of letters sent to Lodges in general </w:t>
      </w:r>
      <w:proofErr w:type="gramStart"/>
      <w:r w:rsidRPr="00E13050">
        <w:rPr>
          <w:rFonts w:ascii="Century Gothic" w:hAnsi="Century Gothic"/>
          <w:sz w:val="24"/>
          <w:szCs w:val="24"/>
        </w:rPr>
        <w:t>mailings</w:t>
      </w:r>
      <w:proofErr w:type="gramEnd"/>
    </w:p>
    <w:p w14:paraId="00000030"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Other information regarding your District</w:t>
      </w:r>
    </w:p>
    <w:p w14:paraId="00000031" w14:textId="1C1A191E"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Create </w:t>
      </w:r>
      <w:r w:rsidR="007525D9" w:rsidRPr="00E13050">
        <w:rPr>
          <w:rFonts w:ascii="Century Gothic" w:hAnsi="Century Gothic"/>
          <w:sz w:val="24"/>
          <w:szCs w:val="24"/>
        </w:rPr>
        <w:t xml:space="preserve">a </w:t>
      </w:r>
      <w:r w:rsidRPr="00E13050">
        <w:rPr>
          <w:rFonts w:ascii="Century Gothic" w:hAnsi="Century Gothic"/>
          <w:sz w:val="24"/>
          <w:szCs w:val="24"/>
        </w:rPr>
        <w:t>District Calendar of Events</w:t>
      </w:r>
    </w:p>
    <w:p w14:paraId="00000032"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District Meetings</w:t>
      </w:r>
    </w:p>
    <w:p w14:paraId="00000033"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District Team Meetings</w:t>
      </w:r>
    </w:p>
    <w:p w14:paraId="00000034"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Schools of Instruction</w:t>
      </w:r>
    </w:p>
    <w:p w14:paraId="00000035"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Installations</w:t>
      </w:r>
    </w:p>
    <w:p w14:paraId="00000036" w14:textId="2965E919"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Degree work within each </w:t>
      </w:r>
      <w:r w:rsidR="0095546B" w:rsidRPr="00E13050">
        <w:rPr>
          <w:rFonts w:ascii="Century Gothic" w:hAnsi="Century Gothic"/>
          <w:sz w:val="24"/>
          <w:szCs w:val="24"/>
        </w:rPr>
        <w:t>L</w:t>
      </w:r>
      <w:r w:rsidRPr="00E13050">
        <w:rPr>
          <w:rFonts w:ascii="Century Gothic" w:hAnsi="Century Gothic"/>
          <w:sz w:val="24"/>
          <w:szCs w:val="24"/>
        </w:rPr>
        <w:t>odge</w:t>
      </w:r>
    </w:p>
    <w:p w14:paraId="1CCEC7FD" w14:textId="7659183F" w:rsidR="0095546B" w:rsidRPr="00E13050" w:rsidRDefault="00766492">
      <w:pPr>
        <w:numPr>
          <w:ilvl w:val="3"/>
          <w:numId w:val="2"/>
        </w:numPr>
        <w:rPr>
          <w:rFonts w:ascii="Century Gothic" w:hAnsi="Century Gothic"/>
          <w:sz w:val="24"/>
          <w:szCs w:val="24"/>
        </w:rPr>
      </w:pPr>
      <w:r w:rsidRPr="00E13050">
        <w:rPr>
          <w:rFonts w:ascii="Century Gothic" w:hAnsi="Century Gothic"/>
          <w:sz w:val="24"/>
          <w:szCs w:val="24"/>
        </w:rPr>
        <w:t>Community-based Lodge e</w:t>
      </w:r>
      <w:r w:rsidR="0095546B" w:rsidRPr="00E13050">
        <w:rPr>
          <w:rFonts w:ascii="Century Gothic" w:hAnsi="Century Gothic"/>
          <w:sz w:val="24"/>
          <w:szCs w:val="24"/>
        </w:rPr>
        <w:t>vents</w:t>
      </w:r>
    </w:p>
    <w:p w14:paraId="6353D12B" w14:textId="781BC315" w:rsidR="0095546B" w:rsidRPr="00E13050" w:rsidRDefault="002F3614">
      <w:pPr>
        <w:numPr>
          <w:ilvl w:val="3"/>
          <w:numId w:val="2"/>
        </w:numPr>
        <w:rPr>
          <w:rFonts w:ascii="Century Gothic" w:hAnsi="Century Gothic"/>
          <w:sz w:val="24"/>
          <w:szCs w:val="24"/>
        </w:rPr>
      </w:pPr>
      <w:r w:rsidRPr="00E13050">
        <w:rPr>
          <w:rFonts w:ascii="Century Gothic" w:hAnsi="Century Gothic"/>
          <w:sz w:val="24"/>
          <w:szCs w:val="24"/>
        </w:rPr>
        <w:t>Fundraising activities</w:t>
      </w:r>
    </w:p>
    <w:p w14:paraId="00000037" w14:textId="477A5242"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Social </w:t>
      </w:r>
      <w:r w:rsidR="00766492" w:rsidRPr="00E13050">
        <w:rPr>
          <w:rFonts w:ascii="Century Gothic" w:hAnsi="Century Gothic"/>
          <w:sz w:val="24"/>
          <w:szCs w:val="24"/>
        </w:rPr>
        <w:t>e</w:t>
      </w:r>
      <w:r w:rsidRPr="00E13050">
        <w:rPr>
          <w:rFonts w:ascii="Century Gothic" w:hAnsi="Century Gothic"/>
          <w:sz w:val="24"/>
          <w:szCs w:val="24"/>
        </w:rPr>
        <w:t>vents</w:t>
      </w:r>
      <w:r w:rsidR="0095546B" w:rsidRPr="00E13050">
        <w:rPr>
          <w:rFonts w:ascii="Century Gothic" w:hAnsi="Century Gothic"/>
          <w:sz w:val="24"/>
          <w:szCs w:val="24"/>
        </w:rPr>
        <w:t xml:space="preserve"> which foster Brotherly Love</w:t>
      </w:r>
    </w:p>
    <w:p w14:paraId="5608B33A" w14:textId="6101C94A" w:rsidR="001D644D" w:rsidRPr="00E13050" w:rsidRDefault="001D644D" w:rsidP="001D644D">
      <w:pPr>
        <w:numPr>
          <w:ilvl w:val="2"/>
          <w:numId w:val="2"/>
        </w:numPr>
        <w:rPr>
          <w:rFonts w:ascii="Century Gothic" w:hAnsi="Century Gothic"/>
          <w:sz w:val="24"/>
          <w:szCs w:val="24"/>
        </w:rPr>
      </w:pPr>
      <w:r w:rsidRPr="00E13050">
        <w:rPr>
          <w:rFonts w:ascii="Century Gothic" w:hAnsi="Century Gothic"/>
          <w:b/>
          <w:bCs/>
          <w:sz w:val="24"/>
          <w:szCs w:val="24"/>
          <w:u w:val="single"/>
        </w:rPr>
        <w:t xml:space="preserve">Great communication with the </w:t>
      </w:r>
      <w:proofErr w:type="gramStart"/>
      <w:r w:rsidRPr="00E13050">
        <w:rPr>
          <w:rFonts w:ascii="Century Gothic" w:hAnsi="Century Gothic"/>
          <w:b/>
          <w:bCs/>
          <w:sz w:val="24"/>
          <w:szCs w:val="24"/>
          <w:u w:val="single"/>
        </w:rPr>
        <w:t>Brethren</w:t>
      </w:r>
      <w:proofErr w:type="gramEnd"/>
      <w:r w:rsidRPr="00E13050">
        <w:rPr>
          <w:rFonts w:ascii="Century Gothic" w:hAnsi="Century Gothic"/>
          <w:b/>
          <w:bCs/>
          <w:sz w:val="24"/>
          <w:szCs w:val="24"/>
          <w:u w:val="single"/>
        </w:rPr>
        <w:t xml:space="preserve"> in </w:t>
      </w:r>
      <w:r w:rsidR="00E04C48" w:rsidRPr="00E13050">
        <w:rPr>
          <w:rFonts w:ascii="Century Gothic" w:hAnsi="Century Gothic"/>
          <w:b/>
          <w:bCs/>
          <w:sz w:val="24"/>
          <w:szCs w:val="24"/>
          <w:u w:val="single"/>
        </w:rPr>
        <w:t>your D</w:t>
      </w:r>
      <w:r w:rsidRPr="00E13050">
        <w:rPr>
          <w:rFonts w:ascii="Century Gothic" w:hAnsi="Century Gothic"/>
          <w:b/>
          <w:bCs/>
          <w:sz w:val="24"/>
          <w:szCs w:val="24"/>
          <w:u w:val="single"/>
        </w:rPr>
        <w:t>istrict is essential!</w:t>
      </w:r>
    </w:p>
    <w:p w14:paraId="00000038" w14:textId="391A8041" w:rsidR="00645CDB" w:rsidRPr="00E13050" w:rsidRDefault="00DB63E1" w:rsidP="00AB3E6C">
      <w:pPr>
        <w:numPr>
          <w:ilvl w:val="3"/>
          <w:numId w:val="2"/>
        </w:numPr>
        <w:rPr>
          <w:rFonts w:ascii="Century Gothic" w:hAnsi="Century Gothic"/>
          <w:sz w:val="24"/>
          <w:szCs w:val="24"/>
        </w:rPr>
      </w:pPr>
      <w:r w:rsidRPr="00E13050">
        <w:rPr>
          <w:rFonts w:ascii="Century Gothic" w:hAnsi="Century Gothic"/>
          <w:sz w:val="24"/>
          <w:szCs w:val="24"/>
        </w:rPr>
        <w:t xml:space="preserve">Create and send out </w:t>
      </w:r>
      <w:r w:rsidR="00F5138B" w:rsidRPr="00E13050">
        <w:rPr>
          <w:rFonts w:ascii="Century Gothic" w:hAnsi="Century Gothic"/>
          <w:sz w:val="24"/>
          <w:szCs w:val="24"/>
        </w:rPr>
        <w:t xml:space="preserve">a </w:t>
      </w:r>
      <w:r w:rsidRPr="00E13050">
        <w:rPr>
          <w:rFonts w:ascii="Century Gothic" w:hAnsi="Century Gothic"/>
          <w:sz w:val="24"/>
          <w:szCs w:val="24"/>
        </w:rPr>
        <w:t>District Newsletter</w:t>
      </w:r>
      <w:r w:rsidR="007525D9" w:rsidRPr="00E13050">
        <w:rPr>
          <w:rFonts w:ascii="Century Gothic" w:hAnsi="Century Gothic"/>
          <w:sz w:val="24"/>
          <w:szCs w:val="24"/>
        </w:rPr>
        <w:t xml:space="preserve"> (</w:t>
      </w:r>
      <w:r w:rsidR="007525D9" w:rsidRPr="00E13050">
        <w:rPr>
          <w:rFonts w:ascii="Century Gothic" w:hAnsi="Century Gothic"/>
          <w:i/>
          <w:sz w:val="24"/>
          <w:szCs w:val="24"/>
        </w:rPr>
        <w:t>see Appendix V.A.4</w:t>
      </w:r>
      <w:r w:rsidR="007525D9" w:rsidRPr="00E13050">
        <w:rPr>
          <w:rFonts w:ascii="Century Gothic" w:hAnsi="Century Gothic"/>
          <w:sz w:val="24"/>
          <w:szCs w:val="24"/>
        </w:rPr>
        <w:t>)</w:t>
      </w:r>
    </w:p>
    <w:p w14:paraId="00000039" w14:textId="1C532EC2" w:rsidR="00645CDB" w:rsidRPr="00E13050" w:rsidRDefault="00DB63E1" w:rsidP="00AB3E6C">
      <w:pPr>
        <w:numPr>
          <w:ilvl w:val="3"/>
          <w:numId w:val="2"/>
        </w:numPr>
        <w:rPr>
          <w:rFonts w:ascii="Century Gothic" w:hAnsi="Century Gothic"/>
          <w:sz w:val="24"/>
          <w:szCs w:val="24"/>
        </w:rPr>
      </w:pPr>
      <w:r w:rsidRPr="00E13050">
        <w:rPr>
          <w:rFonts w:ascii="Century Gothic" w:hAnsi="Century Gothic"/>
          <w:sz w:val="24"/>
          <w:szCs w:val="24"/>
        </w:rPr>
        <w:t xml:space="preserve">Use </w:t>
      </w:r>
      <w:r w:rsidRPr="00E13050">
        <w:rPr>
          <w:rFonts w:ascii="Century Gothic" w:hAnsi="Century Gothic"/>
          <w:b/>
          <w:bCs/>
          <w:i/>
          <w:iCs/>
          <w:sz w:val="24"/>
          <w:szCs w:val="24"/>
        </w:rPr>
        <w:t>Our Lodge Page</w:t>
      </w:r>
      <w:r w:rsidRPr="00E13050">
        <w:rPr>
          <w:rFonts w:ascii="Century Gothic" w:hAnsi="Century Gothic"/>
          <w:sz w:val="24"/>
          <w:szCs w:val="24"/>
        </w:rPr>
        <w:t xml:space="preserve"> to communicate </w:t>
      </w:r>
      <w:r w:rsidR="007525D9" w:rsidRPr="00E13050">
        <w:rPr>
          <w:rFonts w:ascii="Century Gothic" w:hAnsi="Century Gothic"/>
          <w:sz w:val="24"/>
          <w:szCs w:val="24"/>
        </w:rPr>
        <w:t>with</w:t>
      </w:r>
      <w:r w:rsidRPr="00E13050">
        <w:rPr>
          <w:rFonts w:ascii="Century Gothic" w:hAnsi="Century Gothic"/>
          <w:sz w:val="24"/>
          <w:szCs w:val="24"/>
        </w:rPr>
        <w:t xml:space="preserve"> all members of the </w:t>
      </w:r>
      <w:proofErr w:type="gramStart"/>
      <w:r w:rsidRPr="00E13050">
        <w:rPr>
          <w:rFonts w:ascii="Century Gothic" w:hAnsi="Century Gothic"/>
          <w:sz w:val="24"/>
          <w:szCs w:val="24"/>
        </w:rPr>
        <w:t>District</w:t>
      </w:r>
      <w:proofErr w:type="gramEnd"/>
      <w:r w:rsidR="0095546B" w:rsidRPr="00E13050">
        <w:rPr>
          <w:rFonts w:ascii="Century Gothic" w:hAnsi="Century Gothic"/>
          <w:sz w:val="24"/>
          <w:szCs w:val="24"/>
        </w:rPr>
        <w:t xml:space="preserve"> and work </w:t>
      </w:r>
      <w:r w:rsidR="001D644D" w:rsidRPr="00E13050">
        <w:rPr>
          <w:rFonts w:ascii="Century Gothic" w:hAnsi="Century Gothic"/>
          <w:sz w:val="24"/>
          <w:szCs w:val="24"/>
        </w:rPr>
        <w:t xml:space="preserve">with Lodges </w:t>
      </w:r>
      <w:r w:rsidR="0095546B" w:rsidRPr="00E13050">
        <w:rPr>
          <w:rFonts w:ascii="Century Gothic" w:hAnsi="Century Gothic"/>
          <w:sz w:val="24"/>
          <w:szCs w:val="24"/>
        </w:rPr>
        <w:t>to update email addresses</w:t>
      </w:r>
      <w:r w:rsidR="001D644D" w:rsidRPr="00E13050">
        <w:rPr>
          <w:rFonts w:ascii="Century Gothic" w:hAnsi="Century Gothic"/>
          <w:sz w:val="24"/>
          <w:szCs w:val="24"/>
        </w:rPr>
        <w:t xml:space="preserve"> and other contact information</w:t>
      </w:r>
      <w:r w:rsidR="0095546B" w:rsidRPr="00E13050">
        <w:rPr>
          <w:rFonts w:ascii="Century Gothic" w:hAnsi="Century Gothic"/>
          <w:sz w:val="24"/>
          <w:szCs w:val="24"/>
        </w:rPr>
        <w:t>, as needed</w:t>
      </w:r>
      <w:r w:rsidRPr="00E13050">
        <w:rPr>
          <w:rFonts w:ascii="Century Gothic" w:hAnsi="Century Gothic"/>
          <w:sz w:val="24"/>
          <w:szCs w:val="24"/>
        </w:rPr>
        <w:t>.</w:t>
      </w:r>
      <w:r w:rsidR="00123906" w:rsidRPr="00E13050">
        <w:rPr>
          <w:rFonts w:ascii="Century Gothic" w:hAnsi="Century Gothic"/>
          <w:sz w:val="24"/>
          <w:szCs w:val="24"/>
        </w:rPr>
        <w:t xml:space="preserve"> </w:t>
      </w:r>
    </w:p>
    <w:p w14:paraId="0000003A" w14:textId="2DAD6240" w:rsidR="00645CDB" w:rsidRPr="00E13050" w:rsidRDefault="00DB63E1" w:rsidP="00AB3E6C">
      <w:pPr>
        <w:numPr>
          <w:ilvl w:val="3"/>
          <w:numId w:val="2"/>
        </w:numPr>
        <w:rPr>
          <w:rFonts w:ascii="Century Gothic" w:hAnsi="Century Gothic"/>
          <w:sz w:val="24"/>
          <w:szCs w:val="24"/>
        </w:rPr>
      </w:pPr>
      <w:r w:rsidRPr="00E13050">
        <w:rPr>
          <w:rFonts w:ascii="Century Gothic" w:hAnsi="Century Gothic"/>
          <w:sz w:val="24"/>
          <w:szCs w:val="24"/>
        </w:rPr>
        <w:t xml:space="preserve">Send out </w:t>
      </w:r>
      <w:r w:rsidR="001D644D" w:rsidRPr="00E13050">
        <w:rPr>
          <w:rFonts w:ascii="Century Gothic" w:hAnsi="Century Gothic"/>
          <w:sz w:val="24"/>
          <w:szCs w:val="24"/>
        </w:rPr>
        <w:t xml:space="preserve">Special </w:t>
      </w:r>
      <w:r w:rsidRPr="00E13050">
        <w:rPr>
          <w:rFonts w:ascii="Century Gothic" w:hAnsi="Century Gothic"/>
          <w:sz w:val="24"/>
          <w:szCs w:val="24"/>
        </w:rPr>
        <w:t>Announcements as appropriate</w:t>
      </w:r>
      <w:r w:rsidR="0036069E" w:rsidRPr="00E13050">
        <w:rPr>
          <w:rFonts w:ascii="Century Gothic" w:hAnsi="Century Gothic"/>
          <w:sz w:val="24"/>
          <w:szCs w:val="24"/>
        </w:rPr>
        <w:t>:</w:t>
      </w:r>
      <w:r w:rsidRPr="00E13050">
        <w:rPr>
          <w:rFonts w:ascii="Century Gothic" w:hAnsi="Century Gothic"/>
          <w:sz w:val="24"/>
          <w:szCs w:val="24"/>
        </w:rPr>
        <w:t xml:space="preserve"> </w:t>
      </w:r>
      <w:r w:rsidR="0036069E" w:rsidRPr="00E13050">
        <w:rPr>
          <w:rFonts w:ascii="Century Gothic" w:hAnsi="Century Gothic"/>
          <w:sz w:val="24"/>
          <w:szCs w:val="24"/>
        </w:rPr>
        <w:t xml:space="preserve">degrees, fundraising </w:t>
      </w:r>
      <w:r w:rsidRPr="00E13050">
        <w:rPr>
          <w:rFonts w:ascii="Century Gothic" w:hAnsi="Century Gothic"/>
          <w:sz w:val="24"/>
          <w:szCs w:val="24"/>
        </w:rPr>
        <w:t xml:space="preserve">events; deaths; </w:t>
      </w:r>
      <w:r w:rsidR="0036069E" w:rsidRPr="00E13050">
        <w:rPr>
          <w:rFonts w:ascii="Century Gothic" w:hAnsi="Century Gothic"/>
          <w:sz w:val="24"/>
          <w:szCs w:val="24"/>
        </w:rPr>
        <w:t xml:space="preserve">distressed </w:t>
      </w:r>
      <w:r w:rsidR="0095546B" w:rsidRPr="00E13050">
        <w:rPr>
          <w:rFonts w:ascii="Century Gothic" w:hAnsi="Century Gothic"/>
          <w:sz w:val="24"/>
          <w:szCs w:val="24"/>
        </w:rPr>
        <w:t>B</w:t>
      </w:r>
      <w:r w:rsidRPr="00E13050">
        <w:rPr>
          <w:rFonts w:ascii="Century Gothic" w:hAnsi="Century Gothic"/>
          <w:sz w:val="24"/>
          <w:szCs w:val="24"/>
        </w:rPr>
        <w:t>rothers</w:t>
      </w:r>
      <w:r w:rsidR="0095546B" w:rsidRPr="00E13050">
        <w:rPr>
          <w:rFonts w:ascii="Century Gothic" w:hAnsi="Century Gothic"/>
          <w:sz w:val="24"/>
          <w:szCs w:val="24"/>
        </w:rPr>
        <w:t xml:space="preserve"> or widows</w:t>
      </w:r>
      <w:r w:rsidRPr="00E13050">
        <w:rPr>
          <w:rFonts w:ascii="Century Gothic" w:hAnsi="Century Gothic"/>
          <w:sz w:val="24"/>
          <w:szCs w:val="24"/>
        </w:rPr>
        <w:t xml:space="preserve"> in </w:t>
      </w:r>
      <w:r w:rsidR="007525D9" w:rsidRPr="00E13050">
        <w:rPr>
          <w:rFonts w:ascii="Century Gothic" w:hAnsi="Century Gothic"/>
          <w:sz w:val="24"/>
          <w:szCs w:val="24"/>
        </w:rPr>
        <w:t>need</w:t>
      </w:r>
      <w:r w:rsidR="0095546B" w:rsidRPr="00E13050">
        <w:rPr>
          <w:rFonts w:ascii="Century Gothic" w:hAnsi="Century Gothic"/>
          <w:sz w:val="24"/>
          <w:szCs w:val="24"/>
        </w:rPr>
        <w:t xml:space="preserve">, </w:t>
      </w:r>
      <w:r w:rsidR="002F3614" w:rsidRPr="00E13050">
        <w:rPr>
          <w:rFonts w:ascii="Century Gothic" w:hAnsi="Century Gothic"/>
          <w:sz w:val="24"/>
          <w:szCs w:val="24"/>
        </w:rPr>
        <w:t xml:space="preserve">Masonic milestone celebrations, </w:t>
      </w:r>
      <w:r w:rsidR="0095546B" w:rsidRPr="00E13050">
        <w:rPr>
          <w:rFonts w:ascii="Century Gothic" w:hAnsi="Century Gothic"/>
          <w:sz w:val="24"/>
          <w:szCs w:val="24"/>
        </w:rPr>
        <w:t>etc.</w:t>
      </w:r>
    </w:p>
    <w:p w14:paraId="0000003B" w14:textId="21C518E4" w:rsidR="00645CDB" w:rsidRPr="00E13050" w:rsidRDefault="00DB63E1">
      <w:pPr>
        <w:numPr>
          <w:ilvl w:val="2"/>
          <w:numId w:val="2"/>
        </w:numPr>
        <w:rPr>
          <w:rFonts w:ascii="Century Gothic" w:hAnsi="Century Gothic"/>
          <w:b/>
          <w:bCs/>
          <w:sz w:val="24"/>
          <w:szCs w:val="24"/>
          <w:u w:val="single"/>
        </w:rPr>
      </w:pPr>
      <w:r w:rsidRPr="00E13050">
        <w:rPr>
          <w:rFonts w:ascii="Century Gothic" w:hAnsi="Century Gothic"/>
          <w:sz w:val="24"/>
          <w:szCs w:val="24"/>
        </w:rPr>
        <w:t xml:space="preserve">Become familiar with and use </w:t>
      </w:r>
      <w:r w:rsidRPr="00E13050">
        <w:rPr>
          <w:rFonts w:ascii="Century Gothic" w:hAnsi="Century Gothic"/>
          <w:b/>
          <w:bCs/>
          <w:i/>
          <w:iCs/>
          <w:sz w:val="24"/>
          <w:szCs w:val="24"/>
        </w:rPr>
        <w:t>Groupable</w:t>
      </w:r>
      <w:r w:rsidRPr="00E13050">
        <w:rPr>
          <w:rFonts w:ascii="Century Gothic" w:hAnsi="Century Gothic"/>
          <w:sz w:val="24"/>
          <w:szCs w:val="24"/>
        </w:rPr>
        <w:t xml:space="preserve"> to review data on Lodges and members.</w:t>
      </w:r>
      <w:r w:rsidR="00123906" w:rsidRPr="00E13050">
        <w:rPr>
          <w:rFonts w:ascii="Century Gothic" w:hAnsi="Century Gothic"/>
          <w:sz w:val="24"/>
          <w:szCs w:val="24"/>
        </w:rPr>
        <w:t xml:space="preserve"> </w:t>
      </w:r>
      <w:r w:rsidR="00123906" w:rsidRPr="00E13050">
        <w:rPr>
          <w:rFonts w:ascii="Century Gothic" w:hAnsi="Century Gothic"/>
          <w:b/>
          <w:bCs/>
          <w:sz w:val="24"/>
          <w:szCs w:val="24"/>
          <w:u w:val="single"/>
        </w:rPr>
        <w:t>Again, great communication is vital to your district</w:t>
      </w:r>
      <w:r w:rsidR="00766492" w:rsidRPr="00E13050">
        <w:rPr>
          <w:rFonts w:ascii="Century Gothic" w:hAnsi="Century Gothic"/>
          <w:b/>
          <w:bCs/>
          <w:sz w:val="24"/>
          <w:szCs w:val="24"/>
          <w:u w:val="single"/>
        </w:rPr>
        <w:t>’</w:t>
      </w:r>
      <w:r w:rsidR="00123906" w:rsidRPr="00E13050">
        <w:rPr>
          <w:rFonts w:ascii="Century Gothic" w:hAnsi="Century Gothic"/>
          <w:b/>
          <w:bCs/>
          <w:sz w:val="24"/>
          <w:szCs w:val="24"/>
          <w:u w:val="single"/>
        </w:rPr>
        <w:t>s success!</w:t>
      </w:r>
    </w:p>
    <w:p w14:paraId="0000003C"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Encourage Lodges in the District to try new and innovative methods to increase membership, finances, fundraising activities, and community involvement opportunities.</w:t>
      </w:r>
    </w:p>
    <w:p w14:paraId="0000003D"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Report to the DD Chairman and Deputy Grand Master any concerns you have relating to your District, District </w:t>
      </w:r>
      <w:proofErr w:type="gramStart"/>
      <w:r w:rsidRPr="00E13050">
        <w:rPr>
          <w:rFonts w:ascii="Century Gothic" w:hAnsi="Century Gothic"/>
          <w:sz w:val="24"/>
          <w:szCs w:val="24"/>
        </w:rPr>
        <w:t>Team</w:t>
      </w:r>
      <w:proofErr w:type="gramEnd"/>
      <w:r w:rsidRPr="00E13050">
        <w:rPr>
          <w:rFonts w:ascii="Century Gothic" w:hAnsi="Century Gothic"/>
          <w:sz w:val="24"/>
          <w:szCs w:val="24"/>
        </w:rPr>
        <w:t xml:space="preserve"> or specific Lodges.</w:t>
      </w:r>
    </w:p>
    <w:p w14:paraId="0000003E" w14:textId="5FD098A6" w:rsidR="00645CDB" w:rsidRDefault="00DB63E1">
      <w:pPr>
        <w:numPr>
          <w:ilvl w:val="2"/>
          <w:numId w:val="2"/>
        </w:numPr>
        <w:rPr>
          <w:rFonts w:ascii="Century Gothic" w:hAnsi="Century Gothic"/>
          <w:sz w:val="24"/>
          <w:szCs w:val="24"/>
        </w:rPr>
      </w:pPr>
      <w:r w:rsidRPr="00E13050">
        <w:rPr>
          <w:rFonts w:ascii="Century Gothic" w:hAnsi="Century Gothic"/>
          <w:sz w:val="24"/>
          <w:szCs w:val="24"/>
        </w:rPr>
        <w:t>Speaking to a group</w:t>
      </w:r>
      <w:r w:rsidR="00E13517" w:rsidRPr="00E13050">
        <w:rPr>
          <w:rFonts w:ascii="Century Gothic" w:hAnsi="Century Gothic"/>
          <w:sz w:val="24"/>
          <w:szCs w:val="24"/>
        </w:rPr>
        <w:t xml:space="preserve"> (</w:t>
      </w:r>
      <w:r w:rsidRPr="00E13050">
        <w:rPr>
          <w:rFonts w:ascii="Century Gothic" w:hAnsi="Century Gothic"/>
          <w:i/>
          <w:sz w:val="24"/>
          <w:szCs w:val="24"/>
        </w:rPr>
        <w:t>see Appendix V.A.8</w:t>
      </w:r>
      <w:r w:rsidR="00E04C48" w:rsidRPr="00E13050">
        <w:rPr>
          <w:rFonts w:ascii="Century Gothic" w:hAnsi="Century Gothic"/>
          <w:i/>
          <w:sz w:val="24"/>
          <w:szCs w:val="24"/>
        </w:rPr>
        <w:t xml:space="preserve"> for guidance</w:t>
      </w:r>
      <w:r w:rsidR="00E13517" w:rsidRPr="00E13050">
        <w:rPr>
          <w:rFonts w:ascii="Century Gothic" w:hAnsi="Century Gothic"/>
          <w:sz w:val="24"/>
          <w:szCs w:val="24"/>
        </w:rPr>
        <w:t>)</w:t>
      </w:r>
    </w:p>
    <w:p w14:paraId="29BFA316" w14:textId="77777777" w:rsidR="00BD6053" w:rsidRDefault="00BD6053" w:rsidP="00BD6053">
      <w:pPr>
        <w:rPr>
          <w:rFonts w:ascii="Century Gothic" w:hAnsi="Century Gothic"/>
          <w:sz w:val="24"/>
          <w:szCs w:val="24"/>
        </w:rPr>
      </w:pPr>
    </w:p>
    <w:p w14:paraId="45FC9631" w14:textId="77777777" w:rsidR="00586EB8" w:rsidRPr="00E13050" w:rsidRDefault="00586EB8" w:rsidP="00BD6053">
      <w:pPr>
        <w:rPr>
          <w:rFonts w:ascii="Century Gothic" w:hAnsi="Century Gothic"/>
          <w:sz w:val="24"/>
          <w:szCs w:val="24"/>
        </w:rPr>
      </w:pPr>
    </w:p>
    <w:p w14:paraId="0000003F" w14:textId="77777777" w:rsidR="00645CDB" w:rsidRPr="00E13050" w:rsidRDefault="00DB63E1">
      <w:pPr>
        <w:numPr>
          <w:ilvl w:val="1"/>
          <w:numId w:val="2"/>
        </w:numPr>
        <w:rPr>
          <w:rFonts w:ascii="Century Gothic" w:hAnsi="Century Gothic"/>
          <w:b/>
          <w:sz w:val="24"/>
          <w:szCs w:val="24"/>
        </w:rPr>
      </w:pPr>
      <w:r w:rsidRPr="00E13050">
        <w:rPr>
          <w:rFonts w:ascii="Century Gothic" w:hAnsi="Century Gothic"/>
          <w:b/>
          <w:sz w:val="24"/>
          <w:szCs w:val="24"/>
        </w:rPr>
        <w:lastRenderedPageBreak/>
        <w:t>Administration</w:t>
      </w:r>
    </w:p>
    <w:p w14:paraId="00000040" w14:textId="6606633F" w:rsidR="00645CDB" w:rsidRPr="00E13050" w:rsidRDefault="00035147">
      <w:pPr>
        <w:numPr>
          <w:ilvl w:val="2"/>
          <w:numId w:val="2"/>
        </w:numPr>
        <w:rPr>
          <w:rFonts w:ascii="Century Gothic" w:hAnsi="Century Gothic"/>
          <w:sz w:val="24"/>
          <w:szCs w:val="24"/>
        </w:rPr>
      </w:pPr>
      <w:r w:rsidRPr="00E13050">
        <w:rPr>
          <w:rFonts w:ascii="Century Gothic" w:hAnsi="Century Gothic"/>
          <w:sz w:val="24"/>
          <w:szCs w:val="24"/>
        </w:rPr>
        <w:t xml:space="preserve">Consult with your District Lecturer </w:t>
      </w:r>
      <w:r w:rsidR="00F278A8" w:rsidRPr="00E13050">
        <w:rPr>
          <w:rFonts w:ascii="Century Gothic" w:hAnsi="Century Gothic"/>
          <w:sz w:val="24"/>
          <w:szCs w:val="24"/>
        </w:rPr>
        <w:t>to c</w:t>
      </w:r>
      <w:r w:rsidR="00DB63E1" w:rsidRPr="00E13050">
        <w:rPr>
          <w:rFonts w:ascii="Century Gothic" w:hAnsi="Century Gothic"/>
          <w:sz w:val="24"/>
          <w:szCs w:val="24"/>
        </w:rPr>
        <w:t xml:space="preserve">reate and maintain a list of all Ritualists; Proficiency </w:t>
      </w:r>
      <w:r w:rsidR="00D4582C" w:rsidRPr="00E13050">
        <w:rPr>
          <w:rFonts w:ascii="Century Gothic" w:hAnsi="Century Gothic"/>
          <w:sz w:val="24"/>
          <w:szCs w:val="24"/>
        </w:rPr>
        <w:t>M</w:t>
      </w:r>
      <w:r w:rsidR="00DB63E1" w:rsidRPr="00E13050">
        <w:rPr>
          <w:rFonts w:ascii="Century Gothic" w:hAnsi="Century Gothic"/>
          <w:sz w:val="24"/>
          <w:szCs w:val="24"/>
        </w:rPr>
        <w:t xml:space="preserve">en; and those within the </w:t>
      </w:r>
      <w:proofErr w:type="gramStart"/>
      <w:r w:rsidR="00DB63E1" w:rsidRPr="00E13050">
        <w:rPr>
          <w:rFonts w:ascii="Century Gothic" w:hAnsi="Century Gothic"/>
          <w:sz w:val="24"/>
          <w:szCs w:val="24"/>
        </w:rPr>
        <w:t>District</w:t>
      </w:r>
      <w:proofErr w:type="gramEnd"/>
      <w:r w:rsidR="00DB63E1" w:rsidRPr="00E13050">
        <w:rPr>
          <w:rFonts w:ascii="Century Gothic" w:hAnsi="Century Gothic"/>
          <w:sz w:val="24"/>
          <w:szCs w:val="24"/>
        </w:rPr>
        <w:t xml:space="preserve"> who know which parts of the ritual</w:t>
      </w:r>
      <w:r w:rsidR="00D4582C" w:rsidRPr="00E13050">
        <w:rPr>
          <w:rFonts w:ascii="Century Gothic" w:hAnsi="Century Gothic"/>
          <w:sz w:val="24"/>
          <w:szCs w:val="24"/>
        </w:rPr>
        <w:t xml:space="preserve"> in an effort to build a roster of Brothers who may be contacted to fill roles in degrees</w:t>
      </w:r>
      <w:r w:rsidR="00DB63E1" w:rsidRPr="00E13050">
        <w:rPr>
          <w:rFonts w:ascii="Century Gothic" w:hAnsi="Century Gothic"/>
          <w:sz w:val="24"/>
          <w:szCs w:val="24"/>
        </w:rPr>
        <w:t>.</w:t>
      </w:r>
      <w:r w:rsidR="00D4582C" w:rsidRPr="00E13050">
        <w:rPr>
          <w:rFonts w:ascii="Century Gothic" w:hAnsi="Century Gothic"/>
          <w:sz w:val="24"/>
          <w:szCs w:val="24"/>
        </w:rPr>
        <w:t xml:space="preserve"> </w:t>
      </w:r>
    </w:p>
    <w:p w14:paraId="00000041" w14:textId="214B4180"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Submit a proposed budget for your District to the Deputy Grand Master by February 15th (or </w:t>
      </w:r>
      <w:r w:rsidR="00D4582C" w:rsidRPr="00E13050">
        <w:rPr>
          <w:rFonts w:ascii="Century Gothic" w:hAnsi="Century Gothic"/>
          <w:sz w:val="24"/>
          <w:szCs w:val="24"/>
        </w:rPr>
        <w:t>earlier, if requested</w:t>
      </w:r>
      <w:r w:rsidRPr="00E13050">
        <w:rPr>
          <w:rFonts w:ascii="Century Gothic" w:hAnsi="Century Gothic"/>
          <w:sz w:val="24"/>
          <w:szCs w:val="24"/>
        </w:rPr>
        <w:t xml:space="preserve">) of each year.  Include travel expenses for the DD, the District Team, meals, telephone, </w:t>
      </w:r>
      <w:r w:rsidR="00D4582C" w:rsidRPr="00E13050">
        <w:rPr>
          <w:rFonts w:ascii="Century Gothic" w:hAnsi="Century Gothic"/>
          <w:sz w:val="24"/>
          <w:szCs w:val="24"/>
        </w:rPr>
        <w:t xml:space="preserve">electronic newsletter distribution costs, </w:t>
      </w:r>
      <w:proofErr w:type="gramStart"/>
      <w:r w:rsidRPr="00E13050">
        <w:rPr>
          <w:rFonts w:ascii="Century Gothic" w:hAnsi="Century Gothic"/>
          <w:sz w:val="24"/>
          <w:szCs w:val="24"/>
        </w:rPr>
        <w:t>postage</w:t>
      </w:r>
      <w:proofErr w:type="gramEnd"/>
      <w:r w:rsidRPr="00E13050">
        <w:rPr>
          <w:rFonts w:ascii="Century Gothic" w:hAnsi="Century Gothic"/>
          <w:sz w:val="24"/>
          <w:szCs w:val="24"/>
        </w:rPr>
        <w:t xml:space="preserve"> and other anticipated expenses.</w:t>
      </w:r>
    </w:p>
    <w:p w14:paraId="00000042" w14:textId="3A1D7900"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Submit an annual “State of the Craft” </w:t>
      </w:r>
      <w:r w:rsidR="00097AF3" w:rsidRPr="00E13050">
        <w:rPr>
          <w:rFonts w:ascii="Century Gothic" w:hAnsi="Century Gothic"/>
          <w:sz w:val="24"/>
          <w:szCs w:val="24"/>
        </w:rPr>
        <w:t>R</w:t>
      </w:r>
      <w:r w:rsidRPr="00E13050">
        <w:rPr>
          <w:rFonts w:ascii="Century Gothic" w:hAnsi="Century Gothic"/>
          <w:sz w:val="24"/>
          <w:szCs w:val="24"/>
        </w:rPr>
        <w:t>eport for your district to the Grand Master, Deputy Grand Master, Grand Secretary and District Deputy Chairman two weeks in advance of the Winter G</w:t>
      </w:r>
      <w:r w:rsidR="0068212B" w:rsidRPr="00E13050">
        <w:rPr>
          <w:rFonts w:ascii="Century Gothic" w:hAnsi="Century Gothic"/>
          <w:sz w:val="24"/>
          <w:szCs w:val="24"/>
        </w:rPr>
        <w:t xml:space="preserve">rand </w:t>
      </w:r>
      <w:r w:rsidRPr="00E13050">
        <w:rPr>
          <w:rFonts w:ascii="Century Gothic" w:hAnsi="Century Gothic"/>
          <w:sz w:val="24"/>
          <w:szCs w:val="24"/>
        </w:rPr>
        <w:t>L</w:t>
      </w:r>
      <w:r w:rsidR="0068212B" w:rsidRPr="00E13050">
        <w:rPr>
          <w:rFonts w:ascii="Century Gothic" w:hAnsi="Century Gothic"/>
          <w:sz w:val="24"/>
          <w:szCs w:val="24"/>
        </w:rPr>
        <w:t>odge</w:t>
      </w:r>
      <w:r w:rsidRPr="00E13050">
        <w:rPr>
          <w:rFonts w:ascii="Century Gothic" w:hAnsi="Century Gothic"/>
          <w:sz w:val="24"/>
          <w:szCs w:val="24"/>
        </w:rPr>
        <w:t xml:space="preserve"> Full Staff Meeting.  This report </w:t>
      </w:r>
      <w:r w:rsidR="0068212B" w:rsidRPr="00E13050">
        <w:rPr>
          <w:rFonts w:ascii="Century Gothic" w:hAnsi="Century Gothic"/>
          <w:sz w:val="24"/>
          <w:szCs w:val="24"/>
        </w:rPr>
        <w:t>shall be</w:t>
      </w:r>
      <w:r w:rsidRPr="00E13050">
        <w:rPr>
          <w:rFonts w:ascii="Century Gothic" w:hAnsi="Century Gothic"/>
          <w:sz w:val="24"/>
          <w:szCs w:val="24"/>
        </w:rPr>
        <w:t xml:space="preserve"> a more detailed and comprehensive report than a standard Staff Meeting </w:t>
      </w:r>
      <w:r w:rsidR="00097AF3" w:rsidRPr="00E13050">
        <w:rPr>
          <w:rFonts w:ascii="Century Gothic" w:hAnsi="Century Gothic"/>
          <w:sz w:val="24"/>
          <w:szCs w:val="24"/>
        </w:rPr>
        <w:t>R</w:t>
      </w:r>
      <w:r w:rsidRPr="00E13050">
        <w:rPr>
          <w:rFonts w:ascii="Century Gothic" w:hAnsi="Century Gothic"/>
          <w:sz w:val="24"/>
          <w:szCs w:val="24"/>
        </w:rPr>
        <w:t>eport.  Content should include major activities; however, emphasis should be on individual, overall Lodge health.</w:t>
      </w:r>
      <w:r w:rsidR="0068212B" w:rsidRPr="00E13050">
        <w:rPr>
          <w:rFonts w:ascii="Century Gothic" w:hAnsi="Century Gothic"/>
          <w:sz w:val="24"/>
          <w:szCs w:val="24"/>
        </w:rPr>
        <w:t xml:space="preserve"> Please be sure to include planned future Lodge </w:t>
      </w:r>
      <w:r w:rsidR="00FB5927" w:rsidRPr="00E13050">
        <w:rPr>
          <w:rFonts w:ascii="Century Gothic" w:hAnsi="Century Gothic"/>
          <w:sz w:val="24"/>
          <w:szCs w:val="24"/>
        </w:rPr>
        <w:t xml:space="preserve">actions or </w:t>
      </w:r>
      <w:r w:rsidR="0068212B" w:rsidRPr="00E13050">
        <w:rPr>
          <w:rFonts w:ascii="Century Gothic" w:hAnsi="Century Gothic"/>
          <w:sz w:val="24"/>
          <w:szCs w:val="24"/>
        </w:rPr>
        <w:t>activities that may have an impact on your assessment</w:t>
      </w:r>
      <w:r w:rsidR="005A779D" w:rsidRPr="00E13050">
        <w:rPr>
          <w:rFonts w:ascii="Century Gothic" w:hAnsi="Century Gothic"/>
          <w:sz w:val="24"/>
          <w:szCs w:val="24"/>
        </w:rPr>
        <w:t xml:space="preserve"> (if a Lodge has a problem, for example, does it have a plan to rectify)</w:t>
      </w:r>
      <w:r w:rsidR="00766492" w:rsidRPr="00E13050">
        <w:rPr>
          <w:rFonts w:ascii="Century Gothic" w:hAnsi="Century Gothic"/>
          <w:sz w:val="24"/>
          <w:szCs w:val="24"/>
        </w:rPr>
        <w:t xml:space="preserve"> and any guidance suggestions you may have</w:t>
      </w:r>
      <w:r w:rsidR="005A779D" w:rsidRPr="00E13050">
        <w:rPr>
          <w:rFonts w:ascii="Century Gothic" w:hAnsi="Century Gothic"/>
          <w:sz w:val="24"/>
          <w:szCs w:val="24"/>
        </w:rPr>
        <w:t>.</w:t>
      </w:r>
    </w:p>
    <w:p w14:paraId="00000043" w14:textId="5B6F87C5"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Submit a District Staff Meeting </w:t>
      </w:r>
      <w:r w:rsidR="0068212B" w:rsidRPr="00E13050">
        <w:rPr>
          <w:rFonts w:ascii="Century Gothic" w:hAnsi="Century Gothic"/>
          <w:sz w:val="24"/>
          <w:szCs w:val="24"/>
        </w:rPr>
        <w:t>R</w:t>
      </w:r>
      <w:r w:rsidRPr="00E13050">
        <w:rPr>
          <w:rFonts w:ascii="Century Gothic" w:hAnsi="Century Gothic"/>
          <w:sz w:val="24"/>
          <w:szCs w:val="24"/>
        </w:rPr>
        <w:t>eport for your District to the Grand Master, Deputy Grand Master, Grand Secretary</w:t>
      </w:r>
      <w:r w:rsidR="00097AF3" w:rsidRPr="00E13050">
        <w:rPr>
          <w:rFonts w:ascii="Century Gothic" w:hAnsi="Century Gothic"/>
          <w:sz w:val="24"/>
          <w:szCs w:val="24"/>
        </w:rPr>
        <w:t>,</w:t>
      </w:r>
      <w:r w:rsidRPr="00E13050">
        <w:rPr>
          <w:rFonts w:ascii="Century Gothic" w:hAnsi="Century Gothic"/>
          <w:sz w:val="24"/>
          <w:szCs w:val="24"/>
        </w:rPr>
        <w:t xml:space="preserve"> and District Deputy</w:t>
      </w:r>
      <w:r w:rsidR="00097AF3" w:rsidRPr="00E13050">
        <w:rPr>
          <w:rFonts w:ascii="Century Gothic" w:hAnsi="Century Gothic"/>
          <w:sz w:val="24"/>
          <w:szCs w:val="24"/>
        </w:rPr>
        <w:t xml:space="preserve"> </w:t>
      </w:r>
      <w:r w:rsidRPr="00E13050">
        <w:rPr>
          <w:rFonts w:ascii="Century Gothic" w:hAnsi="Century Gothic"/>
          <w:sz w:val="24"/>
          <w:szCs w:val="24"/>
        </w:rPr>
        <w:t xml:space="preserve">Chairman two weeks in advance of the Fall and Spring Full Staff Meetings.  The Deputy Grand Master and/or the Grand Master will define the format and expectations of this report (if questions exist, </w:t>
      </w:r>
      <w:r w:rsidR="005A779D" w:rsidRPr="00E13050">
        <w:rPr>
          <w:rFonts w:ascii="Century Gothic" w:hAnsi="Century Gothic"/>
          <w:sz w:val="24"/>
          <w:szCs w:val="24"/>
        </w:rPr>
        <w:t xml:space="preserve">just </w:t>
      </w:r>
      <w:r w:rsidRPr="00E13050">
        <w:rPr>
          <w:rFonts w:ascii="Century Gothic" w:hAnsi="Century Gothic"/>
          <w:sz w:val="24"/>
          <w:szCs w:val="24"/>
        </w:rPr>
        <w:t xml:space="preserve">ask!).  Note: a regular District </w:t>
      </w:r>
      <w:r w:rsidR="00FB5927" w:rsidRPr="00E13050">
        <w:rPr>
          <w:rFonts w:ascii="Century Gothic" w:hAnsi="Century Gothic"/>
          <w:sz w:val="24"/>
          <w:szCs w:val="24"/>
        </w:rPr>
        <w:t>R</w:t>
      </w:r>
      <w:r w:rsidRPr="00E13050">
        <w:rPr>
          <w:rFonts w:ascii="Century Gothic" w:hAnsi="Century Gothic"/>
          <w:sz w:val="24"/>
          <w:szCs w:val="24"/>
        </w:rPr>
        <w:t>eport is not required for the Summer or Winter Full Staff Meetings.</w:t>
      </w:r>
    </w:p>
    <w:p w14:paraId="00000044"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Organize District Support Teams for troubled Lodges in your District.</w:t>
      </w:r>
    </w:p>
    <w:p w14:paraId="00000045" w14:textId="02507276"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Submit monthly expense reports for </w:t>
      </w:r>
      <w:r w:rsidR="008C61F0" w:rsidRPr="00E13050">
        <w:rPr>
          <w:rFonts w:ascii="Century Gothic" w:hAnsi="Century Gothic"/>
          <w:sz w:val="24"/>
          <w:szCs w:val="24"/>
        </w:rPr>
        <w:t xml:space="preserve">yourself </w:t>
      </w:r>
      <w:r w:rsidR="00DC3DD9" w:rsidRPr="00E13050">
        <w:rPr>
          <w:rFonts w:ascii="Century Gothic" w:hAnsi="Century Gothic"/>
          <w:sz w:val="24"/>
          <w:szCs w:val="24"/>
        </w:rPr>
        <w:t xml:space="preserve">-- </w:t>
      </w:r>
      <w:r w:rsidR="008C61F0" w:rsidRPr="00E13050">
        <w:rPr>
          <w:rFonts w:ascii="Century Gothic" w:hAnsi="Century Gothic"/>
          <w:sz w:val="24"/>
          <w:szCs w:val="24"/>
        </w:rPr>
        <w:t>and</w:t>
      </w:r>
      <w:r w:rsidRPr="00E13050">
        <w:rPr>
          <w:rFonts w:ascii="Century Gothic" w:hAnsi="Century Gothic"/>
          <w:sz w:val="24"/>
          <w:szCs w:val="24"/>
        </w:rPr>
        <w:t xml:space="preserve"> approve and submit expense reports for your District Representatives</w:t>
      </w:r>
      <w:r w:rsidR="00DC3DD9" w:rsidRPr="00E13050">
        <w:rPr>
          <w:rFonts w:ascii="Century Gothic" w:hAnsi="Century Gothic"/>
          <w:sz w:val="24"/>
          <w:szCs w:val="24"/>
        </w:rPr>
        <w:t xml:space="preserve"> (DRs) and Lecturers (DLs)</w:t>
      </w:r>
      <w:r w:rsidRPr="00E13050">
        <w:rPr>
          <w:rFonts w:ascii="Century Gothic" w:hAnsi="Century Gothic"/>
          <w:sz w:val="24"/>
          <w:szCs w:val="24"/>
        </w:rPr>
        <w:t>. (</w:t>
      </w:r>
      <w:proofErr w:type="gramStart"/>
      <w:r w:rsidRPr="00E13050">
        <w:rPr>
          <w:rFonts w:ascii="Century Gothic" w:hAnsi="Century Gothic"/>
          <w:i/>
          <w:sz w:val="24"/>
          <w:szCs w:val="24"/>
        </w:rPr>
        <w:t>see</w:t>
      </w:r>
      <w:proofErr w:type="gramEnd"/>
      <w:r w:rsidRPr="00E13050">
        <w:rPr>
          <w:rFonts w:ascii="Century Gothic" w:hAnsi="Century Gothic"/>
          <w:i/>
          <w:sz w:val="24"/>
          <w:szCs w:val="24"/>
        </w:rPr>
        <w:t xml:space="preserve"> appendix V.B.6 for more details on expense reports</w:t>
      </w:r>
      <w:r w:rsidRPr="00E13050">
        <w:rPr>
          <w:rFonts w:ascii="Century Gothic" w:hAnsi="Century Gothic"/>
          <w:sz w:val="24"/>
          <w:szCs w:val="24"/>
        </w:rPr>
        <w:t>)</w:t>
      </w:r>
    </w:p>
    <w:p w14:paraId="00000046" w14:textId="6343C213"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Send DR Visitation Reports to the Grand Secretary for inclusion in the </w:t>
      </w:r>
      <w:r w:rsidR="00DC3DD9" w:rsidRPr="00E13050">
        <w:rPr>
          <w:rFonts w:ascii="Century Gothic" w:hAnsi="Century Gothic"/>
          <w:sz w:val="24"/>
          <w:szCs w:val="24"/>
        </w:rPr>
        <w:t xml:space="preserve">Grand Lodge Team </w:t>
      </w:r>
      <w:r w:rsidRPr="00E13050">
        <w:rPr>
          <w:rFonts w:ascii="Century Gothic" w:hAnsi="Century Gothic"/>
          <w:sz w:val="24"/>
          <w:szCs w:val="24"/>
        </w:rPr>
        <w:t>Drop Box.</w:t>
      </w:r>
    </w:p>
    <w:p w14:paraId="00000047" w14:textId="60B880A8" w:rsidR="00645CDB" w:rsidRPr="00E13050" w:rsidRDefault="00DC3DD9">
      <w:pPr>
        <w:numPr>
          <w:ilvl w:val="2"/>
          <w:numId w:val="2"/>
        </w:numPr>
        <w:rPr>
          <w:rFonts w:ascii="Century Gothic" w:hAnsi="Century Gothic"/>
          <w:sz w:val="24"/>
          <w:szCs w:val="24"/>
        </w:rPr>
      </w:pPr>
      <w:r w:rsidRPr="00E13050">
        <w:rPr>
          <w:rFonts w:ascii="Century Gothic" w:hAnsi="Century Gothic"/>
          <w:sz w:val="24"/>
          <w:szCs w:val="24"/>
        </w:rPr>
        <w:lastRenderedPageBreak/>
        <w:t>R</w:t>
      </w:r>
      <w:r w:rsidR="00DB63E1" w:rsidRPr="00E13050">
        <w:rPr>
          <w:rFonts w:ascii="Century Gothic" w:hAnsi="Century Gothic"/>
          <w:sz w:val="24"/>
          <w:szCs w:val="24"/>
        </w:rPr>
        <w:t>eports made at the Staff Meetings or Annual Communication should be submitted electronically to the Grand Secretary within four days after the conclusion of the respective Meeting.  The report will then be added to the Minutes of the session.</w:t>
      </w:r>
    </w:p>
    <w:p w14:paraId="00000048" w14:textId="77A49729" w:rsidR="00645CDB" w:rsidRPr="00E13050" w:rsidRDefault="00DC3DD9">
      <w:pPr>
        <w:numPr>
          <w:ilvl w:val="2"/>
          <w:numId w:val="2"/>
        </w:numPr>
        <w:rPr>
          <w:rFonts w:ascii="Century Gothic" w:hAnsi="Century Gothic"/>
          <w:sz w:val="24"/>
          <w:szCs w:val="24"/>
        </w:rPr>
      </w:pPr>
      <w:r w:rsidRPr="00E13050">
        <w:rPr>
          <w:rFonts w:ascii="Century Gothic" w:hAnsi="Century Gothic"/>
          <w:sz w:val="24"/>
          <w:szCs w:val="24"/>
        </w:rPr>
        <w:t xml:space="preserve">Work with your DL Team to ensure </w:t>
      </w:r>
      <w:r w:rsidR="00DB63E1" w:rsidRPr="00E13050">
        <w:rPr>
          <w:rFonts w:ascii="Century Gothic" w:hAnsi="Century Gothic"/>
          <w:sz w:val="24"/>
          <w:szCs w:val="24"/>
        </w:rPr>
        <w:t>District Representative Visitation Reports</w:t>
      </w:r>
      <w:r w:rsidR="008C61F0" w:rsidRPr="00E13050">
        <w:rPr>
          <w:rFonts w:ascii="Century Gothic" w:hAnsi="Century Gothic"/>
          <w:sz w:val="24"/>
          <w:szCs w:val="24"/>
        </w:rPr>
        <w:t xml:space="preserve"> (found on the GL Website)</w:t>
      </w:r>
      <w:r w:rsidRPr="00E13050">
        <w:rPr>
          <w:rFonts w:ascii="Century Gothic" w:hAnsi="Century Gothic"/>
          <w:sz w:val="24"/>
          <w:szCs w:val="24"/>
        </w:rPr>
        <w:t xml:space="preserve"> are filed in a </w:t>
      </w:r>
      <w:r w:rsidR="009005B9" w:rsidRPr="00E13050">
        <w:rPr>
          <w:rFonts w:ascii="Century Gothic" w:hAnsi="Century Gothic"/>
          <w:sz w:val="24"/>
          <w:szCs w:val="24"/>
        </w:rPr>
        <w:t xml:space="preserve">complete and </w:t>
      </w:r>
      <w:r w:rsidRPr="00E13050">
        <w:rPr>
          <w:rFonts w:ascii="Century Gothic" w:hAnsi="Century Gothic"/>
          <w:sz w:val="24"/>
          <w:szCs w:val="24"/>
        </w:rPr>
        <w:t>timely manner</w:t>
      </w:r>
      <w:r w:rsidR="00FB5927" w:rsidRPr="00E13050">
        <w:rPr>
          <w:rFonts w:ascii="Century Gothic" w:hAnsi="Century Gothic"/>
          <w:sz w:val="24"/>
          <w:szCs w:val="24"/>
        </w:rPr>
        <w:t>.</w:t>
      </w:r>
    </w:p>
    <w:p w14:paraId="00000049" w14:textId="212CA30C" w:rsidR="00645CDB" w:rsidRPr="00E13050" w:rsidRDefault="00097AF3">
      <w:pPr>
        <w:numPr>
          <w:ilvl w:val="2"/>
          <w:numId w:val="2"/>
        </w:numPr>
        <w:rPr>
          <w:rFonts w:ascii="Century Gothic" w:hAnsi="Century Gothic"/>
          <w:sz w:val="24"/>
          <w:szCs w:val="24"/>
        </w:rPr>
      </w:pPr>
      <w:r w:rsidRPr="00E13050">
        <w:rPr>
          <w:rFonts w:ascii="Century Gothic" w:hAnsi="Century Gothic"/>
          <w:sz w:val="24"/>
          <w:szCs w:val="24"/>
        </w:rPr>
        <w:t xml:space="preserve"> </w:t>
      </w:r>
      <w:r w:rsidR="00DB63E1" w:rsidRPr="00E13050">
        <w:rPr>
          <w:rFonts w:ascii="Century Gothic" w:hAnsi="Century Gothic"/>
          <w:sz w:val="24"/>
          <w:szCs w:val="24"/>
        </w:rPr>
        <w:t>Annual Lodge Inspections</w:t>
      </w:r>
      <w:r w:rsidR="008C61F0" w:rsidRPr="00E13050">
        <w:rPr>
          <w:rFonts w:ascii="Century Gothic" w:hAnsi="Century Gothic"/>
          <w:sz w:val="24"/>
          <w:szCs w:val="24"/>
        </w:rPr>
        <w:t xml:space="preserve"> (found on the GL Website)</w:t>
      </w:r>
      <w:r w:rsidR="00DC3DD9" w:rsidRPr="00E13050">
        <w:rPr>
          <w:rFonts w:ascii="Century Gothic" w:hAnsi="Century Gothic"/>
          <w:sz w:val="24"/>
          <w:szCs w:val="24"/>
        </w:rPr>
        <w:t xml:space="preserve"> </w:t>
      </w:r>
    </w:p>
    <w:p w14:paraId="4CB37F7F" w14:textId="269C29AB" w:rsidR="00917490" w:rsidRPr="00E13050" w:rsidRDefault="00917490" w:rsidP="00C51D1F">
      <w:pPr>
        <w:ind w:left="2880"/>
        <w:rPr>
          <w:rFonts w:ascii="Century Gothic" w:hAnsi="Century Gothic"/>
          <w:sz w:val="24"/>
          <w:szCs w:val="24"/>
        </w:rPr>
      </w:pPr>
    </w:p>
    <w:p w14:paraId="0000004A" w14:textId="77777777" w:rsidR="00645CDB" w:rsidRPr="00BD6053" w:rsidRDefault="00DB63E1">
      <w:pPr>
        <w:numPr>
          <w:ilvl w:val="1"/>
          <w:numId w:val="2"/>
        </w:numPr>
        <w:rPr>
          <w:rFonts w:ascii="Century Gothic" w:hAnsi="Century Gothic"/>
          <w:b/>
          <w:sz w:val="24"/>
          <w:szCs w:val="24"/>
        </w:rPr>
      </w:pPr>
      <w:r w:rsidRPr="00BD6053">
        <w:rPr>
          <w:rFonts w:ascii="Century Gothic" w:hAnsi="Century Gothic"/>
          <w:b/>
          <w:sz w:val="24"/>
          <w:szCs w:val="24"/>
        </w:rPr>
        <w:t>Meetings</w:t>
      </w:r>
    </w:p>
    <w:p w14:paraId="0000004B" w14:textId="0B225E0A" w:rsidR="00645CDB" w:rsidRPr="00586EB8" w:rsidRDefault="00586EB8">
      <w:pPr>
        <w:numPr>
          <w:ilvl w:val="2"/>
          <w:numId w:val="2"/>
        </w:numPr>
        <w:rPr>
          <w:rFonts w:ascii="Century Gothic" w:hAnsi="Century Gothic"/>
          <w:sz w:val="24"/>
          <w:szCs w:val="24"/>
        </w:rPr>
      </w:pPr>
      <w:r w:rsidRPr="00586EB8">
        <w:rPr>
          <w:rFonts w:ascii="Century Gothic" w:hAnsi="Century Gothic"/>
          <w:b/>
          <w:sz w:val="24"/>
          <w:szCs w:val="24"/>
        </w:rPr>
        <w:t>D</w:t>
      </w:r>
      <w:r w:rsidR="00DB63E1" w:rsidRPr="00586EB8">
        <w:rPr>
          <w:rFonts w:ascii="Century Gothic" w:hAnsi="Century Gothic"/>
          <w:b/>
          <w:sz w:val="24"/>
          <w:szCs w:val="24"/>
        </w:rPr>
        <w:t>istrict Team Meetings</w:t>
      </w:r>
    </w:p>
    <w:p w14:paraId="0000004C" w14:textId="6764DA46"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Conduct a Team Meeting after each G</w:t>
      </w:r>
      <w:r w:rsidR="00097AF3" w:rsidRPr="00E13050">
        <w:rPr>
          <w:rFonts w:ascii="Century Gothic" w:hAnsi="Century Gothic"/>
          <w:sz w:val="24"/>
          <w:szCs w:val="24"/>
        </w:rPr>
        <w:t xml:space="preserve">rand </w:t>
      </w:r>
      <w:r w:rsidRPr="00E13050">
        <w:rPr>
          <w:rFonts w:ascii="Century Gothic" w:hAnsi="Century Gothic"/>
          <w:sz w:val="24"/>
          <w:szCs w:val="24"/>
        </w:rPr>
        <w:t>L</w:t>
      </w:r>
      <w:r w:rsidR="00097AF3" w:rsidRPr="00E13050">
        <w:rPr>
          <w:rFonts w:ascii="Century Gothic" w:hAnsi="Century Gothic"/>
          <w:sz w:val="24"/>
          <w:szCs w:val="24"/>
        </w:rPr>
        <w:t>odge</w:t>
      </w:r>
      <w:r w:rsidRPr="00E13050">
        <w:rPr>
          <w:rFonts w:ascii="Century Gothic" w:hAnsi="Century Gothic"/>
          <w:sz w:val="24"/>
          <w:szCs w:val="24"/>
        </w:rPr>
        <w:t xml:space="preserve"> Staff Meeting</w:t>
      </w:r>
      <w:r w:rsidR="00097AF3" w:rsidRPr="00E13050">
        <w:rPr>
          <w:rFonts w:ascii="Century Gothic" w:hAnsi="Century Gothic"/>
          <w:sz w:val="24"/>
          <w:szCs w:val="24"/>
        </w:rPr>
        <w:t xml:space="preserve"> and</w:t>
      </w:r>
      <w:r w:rsidRPr="00E13050">
        <w:rPr>
          <w:rFonts w:ascii="Century Gothic" w:hAnsi="Century Gothic"/>
          <w:sz w:val="24"/>
          <w:szCs w:val="24"/>
        </w:rPr>
        <w:t xml:space="preserve"> preferably before </w:t>
      </w:r>
      <w:r w:rsidR="00097AF3" w:rsidRPr="00E13050">
        <w:rPr>
          <w:rFonts w:ascii="Century Gothic" w:hAnsi="Century Gothic"/>
          <w:sz w:val="24"/>
          <w:szCs w:val="24"/>
        </w:rPr>
        <w:t xml:space="preserve">each </w:t>
      </w:r>
      <w:r w:rsidRPr="00E13050">
        <w:rPr>
          <w:rFonts w:ascii="Century Gothic" w:hAnsi="Century Gothic"/>
          <w:sz w:val="24"/>
          <w:szCs w:val="24"/>
        </w:rPr>
        <w:t xml:space="preserve">District meeting; more meetings may be </w:t>
      </w:r>
      <w:proofErr w:type="gramStart"/>
      <w:r w:rsidRPr="00E13050">
        <w:rPr>
          <w:rFonts w:ascii="Century Gothic" w:hAnsi="Century Gothic"/>
          <w:sz w:val="24"/>
          <w:szCs w:val="24"/>
        </w:rPr>
        <w:t>done</w:t>
      </w:r>
      <w:proofErr w:type="gramEnd"/>
      <w:r w:rsidRPr="00E13050">
        <w:rPr>
          <w:rFonts w:ascii="Century Gothic" w:hAnsi="Century Gothic"/>
          <w:sz w:val="24"/>
          <w:szCs w:val="24"/>
        </w:rPr>
        <w:t xml:space="preserve"> at </w:t>
      </w:r>
      <w:r w:rsidR="008C61F0" w:rsidRPr="00E13050">
        <w:rPr>
          <w:rFonts w:ascii="Century Gothic" w:hAnsi="Century Gothic"/>
          <w:sz w:val="24"/>
          <w:szCs w:val="24"/>
        </w:rPr>
        <w:t>your discretion.</w:t>
      </w:r>
    </w:p>
    <w:p w14:paraId="0000004D" w14:textId="4CBF039C"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Organize t</w:t>
      </w:r>
      <w:r w:rsidR="00DC3DD9" w:rsidRPr="00E13050">
        <w:rPr>
          <w:rFonts w:ascii="Century Gothic" w:hAnsi="Century Gothic"/>
          <w:sz w:val="24"/>
          <w:szCs w:val="24"/>
        </w:rPr>
        <w:t>he T</w:t>
      </w:r>
      <w:r w:rsidRPr="00E13050">
        <w:rPr>
          <w:rFonts w:ascii="Century Gothic" w:hAnsi="Century Gothic"/>
          <w:sz w:val="24"/>
          <w:szCs w:val="24"/>
        </w:rPr>
        <w:t xml:space="preserve">eam </w:t>
      </w:r>
      <w:r w:rsidR="00DC3DD9" w:rsidRPr="00E13050">
        <w:rPr>
          <w:rFonts w:ascii="Century Gothic" w:hAnsi="Century Gothic"/>
          <w:sz w:val="24"/>
          <w:szCs w:val="24"/>
        </w:rPr>
        <w:t>M</w:t>
      </w:r>
      <w:r w:rsidRPr="00E13050">
        <w:rPr>
          <w:rFonts w:ascii="Century Gothic" w:hAnsi="Century Gothic"/>
          <w:sz w:val="24"/>
          <w:szCs w:val="24"/>
        </w:rPr>
        <w:t>eeting with the following in attendance</w:t>
      </w:r>
      <w:r w:rsidR="008C61F0" w:rsidRPr="00E13050">
        <w:rPr>
          <w:rFonts w:ascii="Century Gothic" w:hAnsi="Century Gothic"/>
          <w:sz w:val="24"/>
          <w:szCs w:val="24"/>
        </w:rPr>
        <w:t xml:space="preserve">: All District Representatives, District Membership </w:t>
      </w:r>
      <w:r w:rsidR="00FB5927" w:rsidRPr="00E13050">
        <w:rPr>
          <w:rFonts w:ascii="Century Gothic" w:hAnsi="Century Gothic"/>
          <w:sz w:val="24"/>
          <w:szCs w:val="24"/>
        </w:rPr>
        <w:t>Team</w:t>
      </w:r>
      <w:r w:rsidR="008C61F0" w:rsidRPr="00E13050">
        <w:rPr>
          <w:rFonts w:ascii="Century Gothic" w:hAnsi="Century Gothic"/>
          <w:sz w:val="24"/>
          <w:szCs w:val="24"/>
        </w:rPr>
        <w:t xml:space="preserve">, District Lecturer, all Progressive Line Officers residing in your </w:t>
      </w:r>
      <w:r w:rsidR="00097AF3" w:rsidRPr="00E13050">
        <w:rPr>
          <w:rFonts w:ascii="Century Gothic" w:hAnsi="Century Gothic"/>
          <w:sz w:val="24"/>
          <w:szCs w:val="24"/>
        </w:rPr>
        <w:t>D</w:t>
      </w:r>
      <w:r w:rsidR="008C61F0" w:rsidRPr="00E13050">
        <w:rPr>
          <w:rFonts w:ascii="Century Gothic" w:hAnsi="Century Gothic"/>
          <w:sz w:val="24"/>
          <w:szCs w:val="24"/>
        </w:rPr>
        <w:t xml:space="preserve">istrict and any Past Grand </w:t>
      </w:r>
      <w:proofErr w:type="gramStart"/>
      <w:r w:rsidR="008C61F0" w:rsidRPr="00E13050">
        <w:rPr>
          <w:rFonts w:ascii="Century Gothic" w:hAnsi="Century Gothic"/>
          <w:sz w:val="24"/>
          <w:szCs w:val="24"/>
        </w:rPr>
        <w:t>Masters</w:t>
      </w:r>
      <w:proofErr w:type="gramEnd"/>
      <w:r w:rsidR="008C61F0" w:rsidRPr="00E13050">
        <w:rPr>
          <w:rFonts w:ascii="Century Gothic" w:hAnsi="Century Gothic"/>
          <w:sz w:val="24"/>
          <w:szCs w:val="24"/>
        </w:rPr>
        <w:t xml:space="preserve"> residing in your District.</w:t>
      </w:r>
    </w:p>
    <w:p w14:paraId="0000004E" w14:textId="0BE7DC9E"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Inform </w:t>
      </w:r>
      <w:r w:rsidR="00097AF3" w:rsidRPr="00E13050">
        <w:rPr>
          <w:rFonts w:ascii="Century Gothic" w:hAnsi="Century Gothic"/>
          <w:sz w:val="24"/>
          <w:szCs w:val="24"/>
        </w:rPr>
        <w:t xml:space="preserve">the </w:t>
      </w:r>
      <w:r w:rsidRPr="00E13050">
        <w:rPr>
          <w:rFonts w:ascii="Century Gothic" w:hAnsi="Century Gothic"/>
          <w:sz w:val="24"/>
          <w:szCs w:val="24"/>
        </w:rPr>
        <w:t xml:space="preserve">District </w:t>
      </w:r>
      <w:r w:rsidR="00DC3DD9" w:rsidRPr="00E13050">
        <w:rPr>
          <w:rFonts w:ascii="Century Gothic" w:hAnsi="Century Gothic"/>
          <w:sz w:val="24"/>
          <w:szCs w:val="24"/>
        </w:rPr>
        <w:t>T</w:t>
      </w:r>
      <w:r w:rsidRPr="00E13050">
        <w:rPr>
          <w:rFonts w:ascii="Century Gothic" w:hAnsi="Century Gothic"/>
          <w:sz w:val="24"/>
          <w:szCs w:val="24"/>
        </w:rPr>
        <w:t xml:space="preserve">eam of subjects covered at Staff meeting, as well as GL projects of emphasis for the year; program aid available for all team members and lodges; upcoming events and lodge meetings that require coverage by </w:t>
      </w:r>
      <w:r w:rsidR="00DC3DD9" w:rsidRPr="00E13050">
        <w:rPr>
          <w:rFonts w:ascii="Century Gothic" w:hAnsi="Century Gothic"/>
          <w:sz w:val="24"/>
          <w:szCs w:val="24"/>
        </w:rPr>
        <w:t>D</w:t>
      </w:r>
      <w:r w:rsidRPr="00E13050">
        <w:rPr>
          <w:rFonts w:ascii="Century Gothic" w:hAnsi="Century Gothic"/>
          <w:sz w:val="24"/>
          <w:szCs w:val="24"/>
        </w:rPr>
        <w:t xml:space="preserve">istrict </w:t>
      </w:r>
      <w:r w:rsidR="00DC3DD9" w:rsidRPr="00E13050">
        <w:rPr>
          <w:rFonts w:ascii="Century Gothic" w:hAnsi="Century Gothic"/>
          <w:sz w:val="24"/>
          <w:szCs w:val="24"/>
        </w:rPr>
        <w:t>T</w:t>
      </w:r>
      <w:r w:rsidRPr="00E13050">
        <w:rPr>
          <w:rFonts w:ascii="Century Gothic" w:hAnsi="Century Gothic"/>
          <w:sz w:val="24"/>
          <w:szCs w:val="24"/>
        </w:rPr>
        <w:t>eam; and other pertinent information.</w:t>
      </w:r>
    </w:p>
    <w:p w14:paraId="0000004F" w14:textId="17C63C80" w:rsidR="00645CDB" w:rsidRPr="00E13050" w:rsidRDefault="00DB63E1">
      <w:pPr>
        <w:numPr>
          <w:ilvl w:val="2"/>
          <w:numId w:val="2"/>
        </w:numPr>
        <w:rPr>
          <w:rFonts w:ascii="Century Gothic" w:hAnsi="Century Gothic"/>
          <w:sz w:val="24"/>
          <w:szCs w:val="24"/>
        </w:rPr>
      </w:pPr>
      <w:r w:rsidRPr="00586EB8">
        <w:rPr>
          <w:rFonts w:ascii="Century Gothic" w:hAnsi="Century Gothic"/>
          <w:b/>
          <w:sz w:val="24"/>
          <w:szCs w:val="24"/>
        </w:rPr>
        <w:t>Conduct at least two (2) District Meetings each year</w:t>
      </w:r>
      <w:r w:rsidR="008C61F0" w:rsidRPr="00E13050">
        <w:rPr>
          <w:rFonts w:ascii="Century Gothic" w:hAnsi="Century Gothic"/>
          <w:sz w:val="24"/>
          <w:szCs w:val="24"/>
        </w:rPr>
        <w:t xml:space="preserve">. These meetings </w:t>
      </w:r>
      <w:r w:rsidRPr="00E13050">
        <w:rPr>
          <w:rFonts w:ascii="Century Gothic" w:hAnsi="Century Gothic"/>
          <w:sz w:val="24"/>
          <w:szCs w:val="24"/>
        </w:rPr>
        <w:t>should follow Staff Meetings.  The DD is responsible for:</w:t>
      </w:r>
    </w:p>
    <w:p w14:paraId="00000050"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Organizing the meeting</w:t>
      </w:r>
    </w:p>
    <w:p w14:paraId="00000051" w14:textId="59075F88" w:rsidR="00645CDB" w:rsidRPr="00E13050" w:rsidRDefault="00DB63E1">
      <w:pPr>
        <w:numPr>
          <w:ilvl w:val="3"/>
          <w:numId w:val="2"/>
        </w:numPr>
        <w:rPr>
          <w:rFonts w:ascii="Century Gothic" w:hAnsi="Century Gothic"/>
          <w:sz w:val="24"/>
          <w:szCs w:val="24"/>
        </w:rPr>
      </w:pPr>
      <w:proofErr w:type="gramStart"/>
      <w:r w:rsidRPr="00E13050">
        <w:rPr>
          <w:rFonts w:ascii="Century Gothic" w:hAnsi="Century Gothic"/>
          <w:sz w:val="24"/>
          <w:szCs w:val="24"/>
        </w:rPr>
        <w:t>Making arrangements</w:t>
      </w:r>
      <w:proofErr w:type="gramEnd"/>
      <w:r w:rsidRPr="00E13050">
        <w:rPr>
          <w:rFonts w:ascii="Century Gothic" w:hAnsi="Century Gothic"/>
          <w:sz w:val="24"/>
          <w:szCs w:val="24"/>
        </w:rPr>
        <w:t xml:space="preserve"> for the location (at </w:t>
      </w:r>
      <w:r w:rsidR="008C61F0" w:rsidRPr="00E13050">
        <w:rPr>
          <w:rFonts w:ascii="Century Gothic" w:hAnsi="Century Gothic"/>
          <w:sz w:val="24"/>
          <w:szCs w:val="24"/>
        </w:rPr>
        <w:t xml:space="preserve">a </w:t>
      </w:r>
      <w:r w:rsidRPr="00E13050">
        <w:rPr>
          <w:rFonts w:ascii="Century Gothic" w:hAnsi="Century Gothic"/>
          <w:sz w:val="24"/>
          <w:szCs w:val="24"/>
        </w:rPr>
        <w:t xml:space="preserve">Lodge in </w:t>
      </w:r>
      <w:r w:rsidR="00140C99" w:rsidRPr="00E13050">
        <w:rPr>
          <w:rFonts w:ascii="Century Gothic" w:hAnsi="Century Gothic"/>
          <w:sz w:val="24"/>
          <w:szCs w:val="24"/>
        </w:rPr>
        <w:t xml:space="preserve">the </w:t>
      </w:r>
      <w:r w:rsidRPr="00E13050">
        <w:rPr>
          <w:rFonts w:ascii="Century Gothic" w:hAnsi="Century Gothic"/>
          <w:sz w:val="24"/>
          <w:szCs w:val="24"/>
        </w:rPr>
        <w:t xml:space="preserve">District or at </w:t>
      </w:r>
      <w:r w:rsidR="008C61F0" w:rsidRPr="00E13050">
        <w:rPr>
          <w:rFonts w:ascii="Century Gothic" w:hAnsi="Century Gothic"/>
          <w:sz w:val="24"/>
          <w:szCs w:val="24"/>
        </w:rPr>
        <w:t>an</w:t>
      </w:r>
      <w:r w:rsidRPr="00E13050">
        <w:rPr>
          <w:rFonts w:ascii="Century Gothic" w:hAnsi="Century Gothic"/>
          <w:sz w:val="24"/>
          <w:szCs w:val="24"/>
        </w:rPr>
        <w:t xml:space="preserve">other </w:t>
      </w:r>
      <w:r w:rsidR="008C61F0" w:rsidRPr="00E13050">
        <w:rPr>
          <w:rFonts w:ascii="Century Gothic" w:hAnsi="Century Gothic"/>
          <w:sz w:val="24"/>
          <w:szCs w:val="24"/>
        </w:rPr>
        <w:t xml:space="preserve">appropriate </w:t>
      </w:r>
      <w:r w:rsidRPr="00E13050">
        <w:rPr>
          <w:rFonts w:ascii="Century Gothic" w:hAnsi="Century Gothic"/>
          <w:sz w:val="24"/>
          <w:szCs w:val="24"/>
        </w:rPr>
        <w:t xml:space="preserve">venue) and for </w:t>
      </w:r>
      <w:r w:rsidR="002E0451" w:rsidRPr="00E13050">
        <w:rPr>
          <w:rFonts w:ascii="Century Gothic" w:hAnsi="Century Gothic"/>
          <w:sz w:val="24"/>
          <w:szCs w:val="24"/>
        </w:rPr>
        <w:t>a meal and/or refreshments</w:t>
      </w:r>
      <w:r w:rsidRPr="00E13050">
        <w:rPr>
          <w:rFonts w:ascii="Century Gothic" w:hAnsi="Century Gothic"/>
          <w:sz w:val="24"/>
          <w:szCs w:val="24"/>
        </w:rPr>
        <w:t>.</w:t>
      </w:r>
    </w:p>
    <w:p w14:paraId="00000052"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Develop the agenda and send a copy to the Deputy Grand Master.</w:t>
      </w:r>
    </w:p>
    <w:p w14:paraId="00000053" w14:textId="6911E1A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Actively promote the meeting throughout the </w:t>
      </w:r>
      <w:proofErr w:type="gramStart"/>
      <w:r w:rsidRPr="00E13050">
        <w:rPr>
          <w:rFonts w:ascii="Century Gothic" w:hAnsi="Century Gothic"/>
          <w:sz w:val="24"/>
          <w:szCs w:val="24"/>
        </w:rPr>
        <w:t>District</w:t>
      </w:r>
      <w:proofErr w:type="gramEnd"/>
      <w:r w:rsidRPr="00E13050">
        <w:rPr>
          <w:rFonts w:ascii="Century Gothic" w:hAnsi="Century Gothic"/>
          <w:sz w:val="24"/>
          <w:szCs w:val="24"/>
        </w:rPr>
        <w:t xml:space="preserve"> well in advance, and inform the Grand Lodge office </w:t>
      </w:r>
      <w:r w:rsidRPr="00E13050">
        <w:rPr>
          <w:rFonts w:ascii="Century Gothic" w:hAnsi="Century Gothic"/>
          <w:sz w:val="24"/>
          <w:szCs w:val="24"/>
        </w:rPr>
        <w:lastRenderedPageBreak/>
        <w:t xml:space="preserve">(which can </w:t>
      </w:r>
      <w:r w:rsidR="009005B9" w:rsidRPr="00E13050">
        <w:rPr>
          <w:rFonts w:ascii="Century Gothic" w:hAnsi="Century Gothic"/>
          <w:sz w:val="24"/>
          <w:szCs w:val="24"/>
        </w:rPr>
        <w:t xml:space="preserve">help by </w:t>
      </w:r>
      <w:r w:rsidRPr="00E13050">
        <w:rPr>
          <w:rFonts w:ascii="Century Gothic" w:hAnsi="Century Gothic"/>
          <w:sz w:val="24"/>
          <w:szCs w:val="24"/>
        </w:rPr>
        <w:t>send</w:t>
      </w:r>
      <w:r w:rsidR="009005B9" w:rsidRPr="00E13050">
        <w:rPr>
          <w:rFonts w:ascii="Century Gothic" w:hAnsi="Century Gothic"/>
          <w:sz w:val="24"/>
          <w:szCs w:val="24"/>
        </w:rPr>
        <w:t>ing</w:t>
      </w:r>
      <w:r w:rsidRPr="00E13050">
        <w:rPr>
          <w:rFonts w:ascii="Century Gothic" w:hAnsi="Century Gothic"/>
          <w:sz w:val="24"/>
          <w:szCs w:val="24"/>
        </w:rPr>
        <w:t xml:space="preserve"> out letters and materials to all </w:t>
      </w:r>
      <w:r w:rsidR="009005B9" w:rsidRPr="00E13050">
        <w:rPr>
          <w:rFonts w:ascii="Century Gothic" w:hAnsi="Century Gothic"/>
          <w:sz w:val="24"/>
          <w:szCs w:val="24"/>
        </w:rPr>
        <w:t>L</w:t>
      </w:r>
      <w:r w:rsidRPr="00E13050">
        <w:rPr>
          <w:rFonts w:ascii="Century Gothic" w:hAnsi="Century Gothic"/>
          <w:sz w:val="24"/>
          <w:szCs w:val="24"/>
        </w:rPr>
        <w:t>odges in the District upon request).</w:t>
      </w:r>
    </w:p>
    <w:p w14:paraId="00000054" w14:textId="593ABE76"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Attendance is open to all Masons, but </w:t>
      </w:r>
      <w:r w:rsidR="008C61F0" w:rsidRPr="00E13050">
        <w:rPr>
          <w:rFonts w:ascii="Century Gothic" w:hAnsi="Century Gothic"/>
          <w:sz w:val="24"/>
          <w:szCs w:val="24"/>
        </w:rPr>
        <w:t xml:space="preserve">is </w:t>
      </w:r>
      <w:r w:rsidRPr="00E13050">
        <w:rPr>
          <w:rFonts w:ascii="Century Gothic" w:hAnsi="Century Gothic"/>
          <w:sz w:val="24"/>
          <w:szCs w:val="24"/>
        </w:rPr>
        <w:t xml:space="preserve">required by the Worshipful Master and the Wardens of each </w:t>
      </w:r>
      <w:r w:rsidR="009005B9" w:rsidRPr="00E13050">
        <w:rPr>
          <w:rFonts w:ascii="Century Gothic" w:hAnsi="Century Gothic"/>
          <w:sz w:val="24"/>
          <w:szCs w:val="24"/>
        </w:rPr>
        <w:t>L</w:t>
      </w:r>
      <w:r w:rsidRPr="00E13050">
        <w:rPr>
          <w:rFonts w:ascii="Century Gothic" w:hAnsi="Century Gothic"/>
          <w:sz w:val="24"/>
          <w:szCs w:val="24"/>
        </w:rPr>
        <w:t xml:space="preserve">odge unless excused by the DD.  All Grand Lodge officers residing in the </w:t>
      </w:r>
      <w:proofErr w:type="gramStart"/>
      <w:r w:rsidRPr="00E13050">
        <w:rPr>
          <w:rFonts w:ascii="Century Gothic" w:hAnsi="Century Gothic"/>
          <w:sz w:val="24"/>
          <w:szCs w:val="24"/>
        </w:rPr>
        <w:t>District</w:t>
      </w:r>
      <w:proofErr w:type="gramEnd"/>
      <w:r w:rsidRPr="00E13050">
        <w:rPr>
          <w:rFonts w:ascii="Century Gothic" w:hAnsi="Century Gothic"/>
          <w:sz w:val="24"/>
          <w:szCs w:val="24"/>
        </w:rPr>
        <w:t xml:space="preserve"> should be invited</w:t>
      </w:r>
      <w:r w:rsidR="009005B9" w:rsidRPr="00E13050">
        <w:rPr>
          <w:rFonts w:ascii="Century Gothic" w:hAnsi="Century Gothic"/>
          <w:sz w:val="24"/>
          <w:szCs w:val="24"/>
        </w:rPr>
        <w:t xml:space="preserve"> and strongly </w:t>
      </w:r>
      <w:proofErr w:type="spellStart"/>
      <w:proofErr w:type="gramStart"/>
      <w:r w:rsidR="009005B9" w:rsidRPr="00E13050">
        <w:rPr>
          <w:rFonts w:ascii="Century Gothic" w:hAnsi="Century Gothic"/>
          <w:sz w:val="24"/>
          <w:szCs w:val="24"/>
        </w:rPr>
        <w:t>encourged</w:t>
      </w:r>
      <w:proofErr w:type="spellEnd"/>
      <w:proofErr w:type="gramEnd"/>
      <w:r w:rsidR="009005B9" w:rsidRPr="00E13050">
        <w:rPr>
          <w:rFonts w:ascii="Century Gothic" w:hAnsi="Century Gothic"/>
          <w:sz w:val="24"/>
          <w:szCs w:val="24"/>
        </w:rPr>
        <w:t xml:space="preserve"> to attend</w:t>
      </w:r>
      <w:r w:rsidRPr="00E13050">
        <w:rPr>
          <w:rFonts w:ascii="Century Gothic" w:hAnsi="Century Gothic"/>
          <w:sz w:val="24"/>
          <w:szCs w:val="24"/>
        </w:rPr>
        <w:t>.</w:t>
      </w:r>
    </w:p>
    <w:p w14:paraId="75E2F208" w14:textId="3149B416" w:rsidR="009005B9"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Include at least one Grand Lodge </w:t>
      </w:r>
      <w:r w:rsidR="009005B9" w:rsidRPr="00E13050">
        <w:rPr>
          <w:rFonts w:ascii="Century Gothic" w:hAnsi="Century Gothic"/>
          <w:sz w:val="24"/>
          <w:szCs w:val="24"/>
        </w:rPr>
        <w:t>O</w:t>
      </w:r>
      <w:r w:rsidRPr="00E13050">
        <w:rPr>
          <w:rFonts w:ascii="Century Gothic" w:hAnsi="Century Gothic"/>
          <w:sz w:val="24"/>
          <w:szCs w:val="24"/>
        </w:rPr>
        <w:t>fficer as a speaker and request their attendance at least 6 weeks prior to the event.</w:t>
      </w:r>
      <w:r w:rsidR="008C61F0" w:rsidRPr="00E13050">
        <w:rPr>
          <w:rFonts w:ascii="Century Gothic" w:hAnsi="Century Gothic"/>
          <w:sz w:val="24"/>
          <w:szCs w:val="24"/>
        </w:rPr>
        <w:t xml:space="preserve"> </w:t>
      </w:r>
    </w:p>
    <w:p w14:paraId="00000055" w14:textId="1E6C147F" w:rsidR="00645CDB" w:rsidRPr="00E13050" w:rsidRDefault="008C61F0" w:rsidP="00E81DEE">
      <w:pPr>
        <w:numPr>
          <w:ilvl w:val="4"/>
          <w:numId w:val="2"/>
        </w:numPr>
        <w:rPr>
          <w:rFonts w:ascii="Century Gothic" w:hAnsi="Century Gothic"/>
          <w:sz w:val="24"/>
          <w:szCs w:val="24"/>
        </w:rPr>
      </w:pPr>
      <w:r w:rsidRPr="00E13050">
        <w:rPr>
          <w:rFonts w:ascii="Century Gothic" w:hAnsi="Century Gothic"/>
          <w:sz w:val="24"/>
          <w:szCs w:val="24"/>
        </w:rPr>
        <w:t>These attendees may have been previously assigned by the Grand Master.</w:t>
      </w:r>
    </w:p>
    <w:p w14:paraId="335AFBB8" w14:textId="4D8D971F" w:rsidR="009005B9" w:rsidRPr="00E13050" w:rsidRDefault="009005B9" w:rsidP="00E81DEE">
      <w:pPr>
        <w:numPr>
          <w:ilvl w:val="4"/>
          <w:numId w:val="2"/>
        </w:numPr>
        <w:rPr>
          <w:rFonts w:ascii="Century Gothic" w:hAnsi="Century Gothic"/>
          <w:sz w:val="24"/>
          <w:szCs w:val="24"/>
        </w:rPr>
      </w:pPr>
      <w:r w:rsidRPr="00E13050">
        <w:rPr>
          <w:rFonts w:ascii="Century Gothic" w:hAnsi="Century Gothic"/>
          <w:sz w:val="24"/>
          <w:szCs w:val="24"/>
        </w:rPr>
        <w:t xml:space="preserve">Work with the Grand Lodge Officer </w:t>
      </w:r>
      <w:proofErr w:type="gramStart"/>
      <w:r w:rsidRPr="00E13050">
        <w:rPr>
          <w:rFonts w:ascii="Century Gothic" w:hAnsi="Century Gothic"/>
          <w:sz w:val="24"/>
          <w:szCs w:val="24"/>
        </w:rPr>
        <w:t>on the subject of his</w:t>
      </w:r>
      <w:proofErr w:type="gramEnd"/>
      <w:r w:rsidRPr="00E13050">
        <w:rPr>
          <w:rFonts w:ascii="Century Gothic" w:hAnsi="Century Gothic"/>
          <w:sz w:val="24"/>
          <w:szCs w:val="24"/>
        </w:rPr>
        <w:t xml:space="preserve"> remarks and the time he will require.</w:t>
      </w:r>
    </w:p>
    <w:p w14:paraId="4BEB69AF" w14:textId="106FE84F" w:rsidR="009005B9" w:rsidRPr="00E13050" w:rsidRDefault="009005B9">
      <w:pPr>
        <w:numPr>
          <w:ilvl w:val="3"/>
          <w:numId w:val="2"/>
        </w:numPr>
        <w:rPr>
          <w:rFonts w:ascii="Century Gothic" w:hAnsi="Century Gothic"/>
          <w:sz w:val="24"/>
          <w:szCs w:val="24"/>
        </w:rPr>
      </w:pPr>
      <w:r w:rsidRPr="00E13050">
        <w:rPr>
          <w:rFonts w:ascii="Century Gothic" w:hAnsi="Century Gothic"/>
          <w:sz w:val="24"/>
          <w:szCs w:val="24"/>
        </w:rPr>
        <w:t xml:space="preserve">Arrange for proper </w:t>
      </w:r>
      <w:r w:rsidR="006168CE" w:rsidRPr="00E13050">
        <w:rPr>
          <w:rFonts w:ascii="Century Gothic" w:hAnsi="Century Gothic"/>
          <w:sz w:val="24"/>
          <w:szCs w:val="24"/>
        </w:rPr>
        <w:t>audio and visual technology devices</w:t>
      </w:r>
      <w:r w:rsidRPr="00E13050">
        <w:rPr>
          <w:rFonts w:ascii="Century Gothic" w:hAnsi="Century Gothic"/>
          <w:sz w:val="24"/>
          <w:szCs w:val="24"/>
        </w:rPr>
        <w:t>, if needed.</w:t>
      </w:r>
    </w:p>
    <w:p w14:paraId="62F1168B" w14:textId="55FAC9C8" w:rsidR="00FB5927" w:rsidRPr="00E13050" w:rsidRDefault="00FB5927">
      <w:pPr>
        <w:numPr>
          <w:ilvl w:val="3"/>
          <w:numId w:val="2"/>
        </w:numPr>
        <w:rPr>
          <w:rFonts w:ascii="Century Gothic" w:hAnsi="Century Gothic"/>
          <w:sz w:val="24"/>
          <w:szCs w:val="24"/>
        </w:rPr>
      </w:pPr>
      <w:r w:rsidRPr="00E13050">
        <w:rPr>
          <w:rFonts w:ascii="Century Gothic" w:hAnsi="Century Gothic"/>
          <w:sz w:val="24"/>
          <w:szCs w:val="24"/>
        </w:rPr>
        <w:t xml:space="preserve">Send notification of the District Meeting to all Lodges at least 6-8 weeks in advance; follow up with meeting reminders to the </w:t>
      </w:r>
      <w:proofErr w:type="gramStart"/>
      <w:r w:rsidRPr="00E13050">
        <w:rPr>
          <w:rFonts w:ascii="Century Gothic" w:hAnsi="Century Gothic"/>
          <w:sz w:val="24"/>
          <w:szCs w:val="24"/>
        </w:rPr>
        <w:t>Brethren</w:t>
      </w:r>
      <w:proofErr w:type="gramEnd"/>
      <w:r w:rsidRPr="00E13050">
        <w:rPr>
          <w:rFonts w:ascii="Century Gothic" w:hAnsi="Century Gothic"/>
          <w:sz w:val="24"/>
          <w:szCs w:val="24"/>
        </w:rPr>
        <w:t xml:space="preserve"> in your District 2-3 times leading up to the event.</w:t>
      </w:r>
    </w:p>
    <w:p w14:paraId="736042E8" w14:textId="60E82865" w:rsidR="00140C99" w:rsidRPr="00E13050" w:rsidRDefault="00140C99">
      <w:pPr>
        <w:numPr>
          <w:ilvl w:val="3"/>
          <w:numId w:val="2"/>
        </w:numPr>
        <w:rPr>
          <w:rFonts w:ascii="Century Gothic" w:hAnsi="Century Gothic"/>
          <w:sz w:val="24"/>
          <w:szCs w:val="24"/>
        </w:rPr>
      </w:pPr>
      <w:r w:rsidRPr="00E13050">
        <w:rPr>
          <w:rFonts w:ascii="Century Gothic" w:hAnsi="Century Gothic"/>
          <w:sz w:val="24"/>
          <w:szCs w:val="24"/>
        </w:rPr>
        <w:t xml:space="preserve">Perhaps most importantly, have something for everyone attending! If ladies and other guests are invited, include items they may be interested in on the agenda. </w:t>
      </w:r>
    </w:p>
    <w:p w14:paraId="4562A413" w14:textId="1BB9547E" w:rsidR="00140C99" w:rsidRDefault="00140C99">
      <w:pPr>
        <w:numPr>
          <w:ilvl w:val="3"/>
          <w:numId w:val="2"/>
        </w:numPr>
        <w:rPr>
          <w:rFonts w:ascii="Century Gothic" w:hAnsi="Century Gothic"/>
          <w:sz w:val="24"/>
          <w:szCs w:val="24"/>
        </w:rPr>
      </w:pPr>
      <w:r w:rsidRPr="00E13050">
        <w:rPr>
          <w:rFonts w:ascii="Century Gothic" w:hAnsi="Century Gothic"/>
          <w:sz w:val="24"/>
          <w:szCs w:val="24"/>
        </w:rPr>
        <w:t>Above all, give everyone a reason to come back for the next one!</w:t>
      </w:r>
    </w:p>
    <w:p w14:paraId="42357CAA" w14:textId="77777777" w:rsidR="00BD6053" w:rsidRPr="00E13050" w:rsidRDefault="00BD6053" w:rsidP="00BD6053">
      <w:pPr>
        <w:rPr>
          <w:rFonts w:ascii="Century Gothic" w:hAnsi="Century Gothic"/>
          <w:sz w:val="24"/>
          <w:szCs w:val="24"/>
        </w:rPr>
      </w:pPr>
    </w:p>
    <w:p w14:paraId="00000056" w14:textId="77777777" w:rsidR="00645CDB" w:rsidRPr="00BD6053" w:rsidRDefault="00DB63E1">
      <w:pPr>
        <w:numPr>
          <w:ilvl w:val="1"/>
          <w:numId w:val="2"/>
        </w:numPr>
        <w:rPr>
          <w:rFonts w:ascii="Century Gothic" w:hAnsi="Century Gothic"/>
          <w:b/>
          <w:sz w:val="24"/>
          <w:szCs w:val="24"/>
        </w:rPr>
      </w:pPr>
      <w:r w:rsidRPr="00BD6053">
        <w:rPr>
          <w:rFonts w:ascii="Century Gothic" w:hAnsi="Century Gothic"/>
          <w:b/>
          <w:sz w:val="24"/>
          <w:szCs w:val="24"/>
        </w:rPr>
        <w:t>Miscellaneous</w:t>
      </w:r>
    </w:p>
    <w:p w14:paraId="00000057" w14:textId="0CF63B0F" w:rsidR="00645CDB" w:rsidRPr="00E13050" w:rsidRDefault="00DB63E1">
      <w:pPr>
        <w:numPr>
          <w:ilvl w:val="2"/>
          <w:numId w:val="2"/>
        </w:numPr>
        <w:rPr>
          <w:rFonts w:ascii="Century Gothic" w:hAnsi="Century Gothic"/>
          <w:sz w:val="24"/>
          <w:szCs w:val="24"/>
        </w:rPr>
      </w:pPr>
      <w:r w:rsidRPr="00586EB8">
        <w:rPr>
          <w:rFonts w:ascii="Century Gothic" w:hAnsi="Century Gothic"/>
          <w:b/>
          <w:sz w:val="24"/>
          <w:szCs w:val="24"/>
        </w:rPr>
        <w:t>Succession</w:t>
      </w:r>
      <w:r w:rsidRPr="00E13050">
        <w:rPr>
          <w:rFonts w:ascii="Century Gothic" w:hAnsi="Century Gothic"/>
          <w:sz w:val="24"/>
          <w:szCs w:val="24"/>
        </w:rPr>
        <w:t xml:space="preserve"> - part of leading is having a succession plan.  It is each </w:t>
      </w:r>
      <w:r w:rsidR="008C61F0" w:rsidRPr="00E13050">
        <w:rPr>
          <w:rFonts w:ascii="Century Gothic" w:hAnsi="Century Gothic"/>
          <w:sz w:val="24"/>
          <w:szCs w:val="24"/>
        </w:rPr>
        <w:t>leader’s</w:t>
      </w:r>
      <w:r w:rsidRPr="00E13050">
        <w:rPr>
          <w:rFonts w:ascii="Century Gothic" w:hAnsi="Century Gothic"/>
          <w:sz w:val="24"/>
          <w:szCs w:val="24"/>
        </w:rPr>
        <w:t xml:space="preserve"> responsibility to their position, </w:t>
      </w:r>
      <w:proofErr w:type="gramStart"/>
      <w:r w:rsidRPr="00E13050">
        <w:rPr>
          <w:rFonts w:ascii="Century Gothic" w:hAnsi="Century Gothic"/>
          <w:sz w:val="24"/>
          <w:szCs w:val="24"/>
        </w:rPr>
        <w:t>team</w:t>
      </w:r>
      <w:proofErr w:type="gramEnd"/>
      <w:r w:rsidRPr="00E13050">
        <w:rPr>
          <w:rFonts w:ascii="Century Gothic" w:hAnsi="Century Gothic"/>
          <w:sz w:val="24"/>
          <w:szCs w:val="24"/>
        </w:rPr>
        <w:t xml:space="preserve"> and fraternity to provide a smooth transition once your term is over.</w:t>
      </w:r>
    </w:p>
    <w:p w14:paraId="00000058" w14:textId="7D9F7601"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Identify what is important to you, to the </w:t>
      </w:r>
      <w:r w:rsidR="002F3614" w:rsidRPr="00E13050">
        <w:rPr>
          <w:rFonts w:ascii="Century Gothic" w:hAnsi="Century Gothic"/>
          <w:sz w:val="24"/>
          <w:szCs w:val="24"/>
        </w:rPr>
        <w:t>L</w:t>
      </w:r>
      <w:r w:rsidRPr="00E13050">
        <w:rPr>
          <w:rFonts w:ascii="Century Gothic" w:hAnsi="Century Gothic"/>
          <w:sz w:val="24"/>
          <w:szCs w:val="24"/>
        </w:rPr>
        <w:t xml:space="preserve">odges and to the </w:t>
      </w:r>
      <w:proofErr w:type="gramStart"/>
      <w:r w:rsidR="00BA32C0" w:rsidRPr="00E13050">
        <w:rPr>
          <w:rFonts w:ascii="Century Gothic" w:hAnsi="Century Gothic"/>
          <w:sz w:val="24"/>
          <w:szCs w:val="24"/>
        </w:rPr>
        <w:t>D</w:t>
      </w:r>
      <w:r w:rsidRPr="00E13050">
        <w:rPr>
          <w:rFonts w:ascii="Century Gothic" w:hAnsi="Century Gothic"/>
          <w:sz w:val="24"/>
          <w:szCs w:val="24"/>
        </w:rPr>
        <w:t>istrict</w:t>
      </w:r>
      <w:proofErr w:type="gramEnd"/>
      <w:r w:rsidRPr="00E13050">
        <w:rPr>
          <w:rFonts w:ascii="Century Gothic" w:hAnsi="Century Gothic"/>
          <w:sz w:val="24"/>
          <w:szCs w:val="24"/>
        </w:rPr>
        <w:t xml:space="preserve">.  What skills, knowledge and experience </w:t>
      </w:r>
      <w:proofErr w:type="gramStart"/>
      <w:r w:rsidRPr="00E13050">
        <w:rPr>
          <w:rFonts w:ascii="Century Gothic" w:hAnsi="Century Gothic"/>
          <w:sz w:val="24"/>
          <w:szCs w:val="24"/>
        </w:rPr>
        <w:t>is</w:t>
      </w:r>
      <w:proofErr w:type="gramEnd"/>
      <w:r w:rsidRPr="00E13050">
        <w:rPr>
          <w:rFonts w:ascii="Century Gothic" w:hAnsi="Century Gothic"/>
          <w:sz w:val="24"/>
          <w:szCs w:val="24"/>
        </w:rPr>
        <w:t xml:space="preserve"> required to lead a </w:t>
      </w:r>
      <w:r w:rsidR="00BA32C0" w:rsidRPr="00E13050">
        <w:rPr>
          <w:rFonts w:ascii="Century Gothic" w:hAnsi="Century Gothic"/>
          <w:sz w:val="24"/>
          <w:szCs w:val="24"/>
        </w:rPr>
        <w:t>D</w:t>
      </w:r>
      <w:r w:rsidRPr="00E13050">
        <w:rPr>
          <w:rFonts w:ascii="Century Gothic" w:hAnsi="Century Gothic"/>
          <w:sz w:val="24"/>
          <w:szCs w:val="24"/>
        </w:rPr>
        <w:t xml:space="preserve">istrict </w:t>
      </w:r>
      <w:r w:rsidR="00BA32C0" w:rsidRPr="00E13050">
        <w:rPr>
          <w:rFonts w:ascii="Century Gothic" w:hAnsi="Century Gothic"/>
          <w:sz w:val="24"/>
          <w:szCs w:val="24"/>
        </w:rPr>
        <w:t>T</w:t>
      </w:r>
      <w:r w:rsidRPr="00E13050">
        <w:rPr>
          <w:rFonts w:ascii="Century Gothic" w:hAnsi="Century Gothic"/>
          <w:sz w:val="24"/>
          <w:szCs w:val="24"/>
        </w:rPr>
        <w:t>eam</w:t>
      </w:r>
      <w:r w:rsidR="00BA32C0" w:rsidRPr="00E13050">
        <w:rPr>
          <w:rFonts w:ascii="Century Gothic" w:hAnsi="Century Gothic"/>
          <w:sz w:val="24"/>
          <w:szCs w:val="24"/>
        </w:rPr>
        <w:t>?</w:t>
      </w:r>
    </w:p>
    <w:p w14:paraId="00000059"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Develop the talent pool.  Identify the strengths and weaknesses of potential leaders in the </w:t>
      </w:r>
      <w:proofErr w:type="gramStart"/>
      <w:r w:rsidRPr="00E13050">
        <w:rPr>
          <w:rFonts w:ascii="Century Gothic" w:hAnsi="Century Gothic"/>
          <w:sz w:val="24"/>
          <w:szCs w:val="24"/>
        </w:rPr>
        <w:t>District</w:t>
      </w:r>
      <w:proofErr w:type="gramEnd"/>
      <w:r w:rsidRPr="00E13050">
        <w:rPr>
          <w:rFonts w:ascii="Century Gothic" w:hAnsi="Century Gothic"/>
          <w:sz w:val="24"/>
          <w:szCs w:val="24"/>
        </w:rPr>
        <w:t xml:space="preserve"> and give </w:t>
      </w:r>
      <w:r w:rsidRPr="00E13050">
        <w:rPr>
          <w:rFonts w:ascii="Century Gothic" w:hAnsi="Century Gothic"/>
          <w:sz w:val="24"/>
          <w:szCs w:val="24"/>
        </w:rPr>
        <w:lastRenderedPageBreak/>
        <w:t>individuals opportunities to learn what the DD does and how they can grow into well-rounded leaders.</w:t>
      </w:r>
    </w:p>
    <w:p w14:paraId="0000005A" w14:textId="2B2378B4"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Create a District Development Plan.  Meet regularly with </w:t>
      </w:r>
      <w:r w:rsidR="00BA32C0" w:rsidRPr="00E13050">
        <w:rPr>
          <w:rFonts w:ascii="Century Gothic" w:hAnsi="Century Gothic"/>
          <w:sz w:val="24"/>
          <w:szCs w:val="24"/>
        </w:rPr>
        <w:t>D</w:t>
      </w:r>
      <w:r w:rsidRPr="00E13050">
        <w:rPr>
          <w:rFonts w:ascii="Century Gothic" w:hAnsi="Century Gothic"/>
          <w:sz w:val="24"/>
          <w:szCs w:val="24"/>
        </w:rPr>
        <w:t xml:space="preserve">istrict </w:t>
      </w:r>
      <w:r w:rsidR="00BA32C0" w:rsidRPr="00E13050">
        <w:rPr>
          <w:rFonts w:ascii="Century Gothic" w:hAnsi="Century Gothic"/>
          <w:sz w:val="24"/>
          <w:szCs w:val="24"/>
        </w:rPr>
        <w:t>T</w:t>
      </w:r>
      <w:r w:rsidRPr="00E13050">
        <w:rPr>
          <w:rFonts w:ascii="Century Gothic" w:hAnsi="Century Gothic"/>
          <w:sz w:val="24"/>
          <w:szCs w:val="24"/>
        </w:rPr>
        <w:t>eam leaders.  Discuss the plan openly, providing feedback to each other.</w:t>
      </w:r>
    </w:p>
    <w:p w14:paraId="0000005B" w14:textId="7EF6F06F"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Be nimble/flexible…. Plans change, people change, life changes.  Be prepared to train all the </w:t>
      </w:r>
      <w:proofErr w:type="gramStart"/>
      <w:r w:rsidR="002F3614" w:rsidRPr="00E13050">
        <w:rPr>
          <w:rFonts w:ascii="Century Gothic" w:hAnsi="Century Gothic"/>
          <w:sz w:val="24"/>
          <w:szCs w:val="24"/>
        </w:rPr>
        <w:t>B</w:t>
      </w:r>
      <w:r w:rsidRPr="00E13050">
        <w:rPr>
          <w:rFonts w:ascii="Century Gothic" w:hAnsi="Century Gothic"/>
          <w:sz w:val="24"/>
          <w:szCs w:val="24"/>
        </w:rPr>
        <w:t>rothers</w:t>
      </w:r>
      <w:proofErr w:type="gramEnd"/>
      <w:r w:rsidRPr="00E13050">
        <w:rPr>
          <w:rFonts w:ascii="Century Gothic" w:hAnsi="Century Gothic"/>
          <w:sz w:val="24"/>
          <w:szCs w:val="24"/>
        </w:rPr>
        <w:t xml:space="preserve"> of the leadership team so they are ready to step-in/step-up when necessary.</w:t>
      </w:r>
    </w:p>
    <w:p w14:paraId="0000005C" w14:textId="728B9525" w:rsidR="00645CDB" w:rsidRPr="00E13050" w:rsidRDefault="003C1FD3">
      <w:pPr>
        <w:numPr>
          <w:ilvl w:val="3"/>
          <w:numId w:val="2"/>
        </w:numPr>
        <w:rPr>
          <w:rFonts w:ascii="Century Gothic" w:hAnsi="Century Gothic"/>
          <w:sz w:val="24"/>
          <w:szCs w:val="24"/>
        </w:rPr>
      </w:pPr>
      <w:r w:rsidRPr="00E13050">
        <w:rPr>
          <w:rFonts w:ascii="Century Gothic" w:hAnsi="Century Gothic"/>
          <w:sz w:val="24"/>
          <w:szCs w:val="24"/>
        </w:rPr>
        <w:t xml:space="preserve">When your successor is identified, spend extra time with that </w:t>
      </w:r>
      <w:proofErr w:type="gramStart"/>
      <w:r w:rsidR="00BA32C0" w:rsidRPr="00E13050">
        <w:rPr>
          <w:rFonts w:ascii="Century Gothic" w:hAnsi="Century Gothic"/>
          <w:sz w:val="24"/>
          <w:szCs w:val="24"/>
        </w:rPr>
        <w:t>Brother</w:t>
      </w:r>
      <w:proofErr w:type="gramEnd"/>
      <w:r w:rsidRPr="00E13050">
        <w:rPr>
          <w:rFonts w:ascii="Century Gothic" w:hAnsi="Century Gothic"/>
          <w:sz w:val="24"/>
          <w:szCs w:val="24"/>
        </w:rPr>
        <w:t xml:space="preserve"> discussing the district, projects within </w:t>
      </w:r>
      <w:r w:rsidR="00BA32C0" w:rsidRPr="00E13050">
        <w:rPr>
          <w:rFonts w:ascii="Century Gothic" w:hAnsi="Century Gothic"/>
          <w:sz w:val="24"/>
          <w:szCs w:val="24"/>
        </w:rPr>
        <w:t>L</w:t>
      </w:r>
      <w:r w:rsidRPr="00E13050">
        <w:rPr>
          <w:rFonts w:ascii="Century Gothic" w:hAnsi="Century Gothic"/>
          <w:sz w:val="24"/>
          <w:szCs w:val="24"/>
        </w:rPr>
        <w:t>odges, potential future leaders within the District and administrative issues.</w:t>
      </w:r>
    </w:p>
    <w:p w14:paraId="0000005D"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Retain key reports, </w:t>
      </w:r>
      <w:proofErr w:type="gramStart"/>
      <w:r w:rsidRPr="00E13050">
        <w:rPr>
          <w:rFonts w:ascii="Century Gothic" w:hAnsi="Century Gothic"/>
          <w:sz w:val="24"/>
          <w:szCs w:val="24"/>
        </w:rPr>
        <w:t>emails</w:t>
      </w:r>
      <w:proofErr w:type="gramEnd"/>
      <w:r w:rsidRPr="00E13050">
        <w:rPr>
          <w:rFonts w:ascii="Century Gothic" w:hAnsi="Century Gothic"/>
          <w:sz w:val="24"/>
          <w:szCs w:val="24"/>
        </w:rPr>
        <w:t xml:space="preserve"> and documents to pass on to your successor.</w:t>
      </w:r>
    </w:p>
    <w:p w14:paraId="0000005E" w14:textId="3E89A76B" w:rsidR="00645CDB" w:rsidRPr="00E13050" w:rsidRDefault="00586EB8">
      <w:pPr>
        <w:numPr>
          <w:ilvl w:val="2"/>
          <w:numId w:val="2"/>
        </w:numPr>
        <w:rPr>
          <w:rFonts w:ascii="Century Gothic" w:hAnsi="Century Gothic"/>
          <w:sz w:val="24"/>
          <w:szCs w:val="24"/>
        </w:rPr>
      </w:pPr>
      <w:r w:rsidRPr="00586EB8">
        <w:rPr>
          <w:rFonts w:ascii="Century Gothic" w:hAnsi="Century Gothic"/>
          <w:b/>
          <w:sz w:val="24"/>
          <w:szCs w:val="24"/>
        </w:rPr>
        <w:t>V</w:t>
      </w:r>
      <w:r w:rsidR="00DB63E1" w:rsidRPr="00586EB8">
        <w:rPr>
          <w:rFonts w:ascii="Century Gothic" w:hAnsi="Century Gothic"/>
          <w:b/>
          <w:sz w:val="24"/>
          <w:szCs w:val="24"/>
        </w:rPr>
        <w:t>isitations</w:t>
      </w:r>
    </w:p>
    <w:p w14:paraId="0000005F" w14:textId="6FE5949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Visit each </w:t>
      </w:r>
      <w:r w:rsidR="00DF2D80" w:rsidRPr="00E13050">
        <w:rPr>
          <w:rFonts w:ascii="Century Gothic" w:hAnsi="Century Gothic"/>
          <w:sz w:val="24"/>
          <w:szCs w:val="24"/>
        </w:rPr>
        <w:t>L</w:t>
      </w:r>
      <w:r w:rsidRPr="00E13050">
        <w:rPr>
          <w:rFonts w:ascii="Century Gothic" w:hAnsi="Century Gothic"/>
          <w:sz w:val="24"/>
          <w:szCs w:val="24"/>
        </w:rPr>
        <w:t>odge in the District at least once each year.</w:t>
      </w:r>
    </w:p>
    <w:p w14:paraId="00000060" w14:textId="3668A563"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Healthy, active </w:t>
      </w:r>
      <w:r w:rsidR="00BA32C0" w:rsidRPr="00E13050">
        <w:rPr>
          <w:rFonts w:ascii="Century Gothic" w:hAnsi="Century Gothic"/>
          <w:sz w:val="24"/>
          <w:szCs w:val="24"/>
        </w:rPr>
        <w:t>L</w:t>
      </w:r>
      <w:r w:rsidRPr="00E13050">
        <w:rPr>
          <w:rFonts w:ascii="Century Gothic" w:hAnsi="Century Gothic"/>
          <w:sz w:val="24"/>
          <w:szCs w:val="24"/>
        </w:rPr>
        <w:t>odges should not require more than two (2) visits per year.</w:t>
      </w:r>
    </w:p>
    <w:p w14:paraId="00000061" w14:textId="679DA140"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 xml:space="preserve">Struggling </w:t>
      </w:r>
      <w:r w:rsidR="00BA32C0" w:rsidRPr="00E13050">
        <w:rPr>
          <w:rFonts w:ascii="Century Gothic" w:hAnsi="Century Gothic"/>
          <w:sz w:val="24"/>
          <w:szCs w:val="24"/>
        </w:rPr>
        <w:t>L</w:t>
      </w:r>
      <w:r w:rsidRPr="00E13050">
        <w:rPr>
          <w:rFonts w:ascii="Century Gothic" w:hAnsi="Century Gothic"/>
          <w:sz w:val="24"/>
          <w:szCs w:val="24"/>
        </w:rPr>
        <w:t>odges may be visited more often as deemed necessary and with approval from the Deputy Grand Master.</w:t>
      </w:r>
    </w:p>
    <w:p w14:paraId="00000062" w14:textId="25400FBC"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If invited to special events in the District/Lodge and this will exceed the two visits, request permission from the Deputy Grand Master and inform the DD Chairman.</w:t>
      </w:r>
    </w:p>
    <w:p w14:paraId="00000063" w14:textId="77777777" w:rsidR="00645CDB" w:rsidRPr="00E13050" w:rsidRDefault="00645CDB">
      <w:pPr>
        <w:rPr>
          <w:rFonts w:ascii="Century Gothic" w:hAnsi="Century Gothic"/>
          <w:sz w:val="24"/>
          <w:szCs w:val="24"/>
        </w:rPr>
      </w:pPr>
    </w:p>
    <w:p w14:paraId="00000064" w14:textId="37E05A36" w:rsidR="00645CDB" w:rsidRPr="00BD6053" w:rsidRDefault="00DB63E1">
      <w:pPr>
        <w:numPr>
          <w:ilvl w:val="0"/>
          <w:numId w:val="2"/>
        </w:numPr>
        <w:rPr>
          <w:rFonts w:ascii="Century Gothic" w:hAnsi="Century Gothic"/>
          <w:b/>
          <w:sz w:val="24"/>
          <w:szCs w:val="24"/>
          <w:u w:val="single"/>
        </w:rPr>
      </w:pPr>
      <w:r w:rsidRPr="00BD6053">
        <w:rPr>
          <w:rFonts w:ascii="Century Gothic" w:hAnsi="Century Gothic"/>
          <w:b/>
          <w:sz w:val="24"/>
          <w:szCs w:val="24"/>
          <w:u w:val="single"/>
        </w:rPr>
        <w:t>Miscellaneous</w:t>
      </w:r>
      <w:r w:rsidR="00BD6053">
        <w:rPr>
          <w:rFonts w:ascii="Century Gothic" w:hAnsi="Century Gothic"/>
          <w:b/>
          <w:sz w:val="24"/>
          <w:szCs w:val="24"/>
          <w:u w:val="single"/>
        </w:rPr>
        <w:tab/>
      </w:r>
      <w:r w:rsidR="00BD6053">
        <w:rPr>
          <w:rFonts w:ascii="Century Gothic" w:hAnsi="Century Gothic"/>
          <w:b/>
          <w:sz w:val="24"/>
          <w:szCs w:val="24"/>
          <w:u w:val="single"/>
        </w:rPr>
        <w:tab/>
      </w:r>
      <w:r w:rsidR="00BD6053">
        <w:rPr>
          <w:rFonts w:ascii="Century Gothic" w:hAnsi="Century Gothic"/>
          <w:b/>
          <w:sz w:val="24"/>
          <w:szCs w:val="24"/>
          <w:u w:val="single"/>
        </w:rPr>
        <w:tab/>
      </w:r>
      <w:r w:rsidR="00BD6053">
        <w:rPr>
          <w:rFonts w:ascii="Century Gothic" w:hAnsi="Century Gothic"/>
          <w:b/>
          <w:sz w:val="24"/>
          <w:szCs w:val="24"/>
          <w:u w:val="single"/>
        </w:rPr>
        <w:tab/>
      </w:r>
      <w:r w:rsidR="00BD6053">
        <w:rPr>
          <w:rFonts w:ascii="Century Gothic" w:hAnsi="Century Gothic"/>
          <w:b/>
          <w:sz w:val="24"/>
          <w:szCs w:val="24"/>
          <w:u w:val="single"/>
        </w:rPr>
        <w:tab/>
      </w:r>
      <w:r w:rsidR="00BD6053">
        <w:rPr>
          <w:rFonts w:ascii="Century Gothic" w:hAnsi="Century Gothic"/>
          <w:b/>
          <w:sz w:val="24"/>
          <w:szCs w:val="24"/>
          <w:u w:val="single"/>
        </w:rPr>
        <w:tab/>
      </w:r>
      <w:r w:rsidR="00BD6053">
        <w:rPr>
          <w:rFonts w:ascii="Century Gothic" w:hAnsi="Century Gothic"/>
          <w:b/>
          <w:sz w:val="24"/>
          <w:szCs w:val="24"/>
          <w:u w:val="single"/>
        </w:rPr>
        <w:tab/>
      </w:r>
      <w:r w:rsidR="00BD6053">
        <w:rPr>
          <w:rFonts w:ascii="Century Gothic" w:hAnsi="Century Gothic"/>
          <w:b/>
          <w:sz w:val="24"/>
          <w:szCs w:val="24"/>
          <w:u w:val="single"/>
        </w:rPr>
        <w:tab/>
      </w:r>
      <w:r w:rsidR="00BD6053">
        <w:rPr>
          <w:rFonts w:ascii="Century Gothic" w:hAnsi="Century Gothic"/>
          <w:b/>
          <w:sz w:val="24"/>
          <w:szCs w:val="24"/>
          <w:u w:val="single"/>
        </w:rPr>
        <w:tab/>
      </w:r>
      <w:r w:rsidR="00BD6053">
        <w:rPr>
          <w:rFonts w:ascii="Century Gothic" w:hAnsi="Century Gothic"/>
          <w:b/>
          <w:sz w:val="24"/>
          <w:szCs w:val="24"/>
          <w:u w:val="single"/>
        </w:rPr>
        <w:tab/>
      </w:r>
    </w:p>
    <w:p w14:paraId="00000065" w14:textId="6BCDDF07" w:rsidR="00645CDB" w:rsidRPr="00E13050" w:rsidRDefault="00DB63E1">
      <w:pPr>
        <w:numPr>
          <w:ilvl w:val="1"/>
          <w:numId w:val="2"/>
        </w:numPr>
        <w:rPr>
          <w:rFonts w:ascii="Century Gothic" w:hAnsi="Century Gothic"/>
          <w:sz w:val="24"/>
          <w:szCs w:val="24"/>
        </w:rPr>
      </w:pPr>
      <w:r w:rsidRPr="00BD6053">
        <w:rPr>
          <w:rFonts w:ascii="Century Gothic" w:hAnsi="Century Gothic"/>
          <w:b/>
          <w:sz w:val="24"/>
          <w:szCs w:val="24"/>
        </w:rPr>
        <w:t>Attire</w:t>
      </w:r>
      <w:r w:rsidR="00BD6053" w:rsidRPr="00BD6053">
        <w:rPr>
          <w:rFonts w:ascii="Century Gothic" w:hAnsi="Century Gothic"/>
          <w:sz w:val="24"/>
          <w:szCs w:val="24"/>
        </w:rPr>
        <w:t>:</w:t>
      </w:r>
      <w:r w:rsidRPr="00E13050">
        <w:rPr>
          <w:rFonts w:ascii="Century Gothic" w:hAnsi="Century Gothic"/>
          <w:sz w:val="24"/>
          <w:szCs w:val="24"/>
        </w:rPr>
        <w:t xml:space="preserve"> full explanation of the guidelines, duties, dress code and protocols can be found on the Grand Lodge website.</w:t>
      </w:r>
    </w:p>
    <w:p w14:paraId="00000066" w14:textId="241AC8C1"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Annual Communication: Dress for the Annual Communication is outlined in the Grand Lodge reservation mailer sent in late spring.  In general, </w:t>
      </w:r>
      <w:proofErr w:type="gramStart"/>
      <w:r w:rsidRPr="00E13050">
        <w:rPr>
          <w:rFonts w:ascii="Century Gothic" w:hAnsi="Century Gothic"/>
          <w:sz w:val="24"/>
          <w:szCs w:val="24"/>
        </w:rPr>
        <w:t>black</w:t>
      </w:r>
      <w:proofErr w:type="gramEnd"/>
      <w:r w:rsidRPr="00E13050">
        <w:rPr>
          <w:rFonts w:ascii="Century Gothic" w:hAnsi="Century Gothic"/>
          <w:sz w:val="24"/>
          <w:szCs w:val="24"/>
        </w:rPr>
        <w:t xml:space="preserve"> tuxedo with black </w:t>
      </w:r>
      <w:r w:rsidR="00DF2D80" w:rsidRPr="00E13050">
        <w:rPr>
          <w:rFonts w:ascii="Century Gothic" w:hAnsi="Century Gothic"/>
          <w:sz w:val="24"/>
          <w:szCs w:val="24"/>
        </w:rPr>
        <w:t>bow</w:t>
      </w:r>
      <w:r w:rsidRPr="00E13050">
        <w:rPr>
          <w:rFonts w:ascii="Century Gothic" w:hAnsi="Century Gothic"/>
          <w:sz w:val="24"/>
          <w:szCs w:val="24"/>
        </w:rPr>
        <w:t xml:space="preserve">tie, apron, </w:t>
      </w:r>
      <w:proofErr w:type="gramStart"/>
      <w:r w:rsidRPr="00E13050">
        <w:rPr>
          <w:rFonts w:ascii="Century Gothic" w:hAnsi="Century Gothic"/>
          <w:sz w:val="24"/>
          <w:szCs w:val="24"/>
        </w:rPr>
        <w:t>collar</w:t>
      </w:r>
      <w:proofErr w:type="gramEnd"/>
      <w:r w:rsidRPr="00E13050">
        <w:rPr>
          <w:rFonts w:ascii="Century Gothic" w:hAnsi="Century Gothic"/>
          <w:sz w:val="24"/>
          <w:szCs w:val="24"/>
        </w:rPr>
        <w:t xml:space="preserve"> and name tag should be available for all events. (Ladies formal gowns or cocktail dresses for Installation</w:t>
      </w:r>
      <w:r w:rsidR="00DF2D80" w:rsidRPr="00E13050">
        <w:rPr>
          <w:rFonts w:ascii="Century Gothic" w:hAnsi="Century Gothic"/>
          <w:sz w:val="24"/>
          <w:szCs w:val="24"/>
        </w:rPr>
        <w:t xml:space="preserve"> and dinners</w:t>
      </w:r>
      <w:r w:rsidRPr="00E13050">
        <w:rPr>
          <w:rFonts w:ascii="Century Gothic" w:hAnsi="Century Gothic"/>
          <w:sz w:val="24"/>
          <w:szCs w:val="24"/>
        </w:rPr>
        <w:t>)</w:t>
      </w:r>
    </w:p>
    <w:p w14:paraId="00000067" w14:textId="41930022"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Staff Meetings:  Most Staff Meetings are business </w:t>
      </w:r>
      <w:proofErr w:type="gramStart"/>
      <w:r w:rsidRPr="00E13050">
        <w:rPr>
          <w:rFonts w:ascii="Century Gothic" w:hAnsi="Century Gothic"/>
          <w:sz w:val="24"/>
          <w:szCs w:val="24"/>
        </w:rPr>
        <w:t>casual</w:t>
      </w:r>
      <w:proofErr w:type="gramEnd"/>
      <w:r w:rsidR="00DF2D80" w:rsidRPr="00E13050">
        <w:rPr>
          <w:rFonts w:ascii="Century Gothic" w:hAnsi="Century Gothic"/>
          <w:sz w:val="24"/>
          <w:szCs w:val="24"/>
        </w:rPr>
        <w:t xml:space="preserve"> typically meaning a Masonic-related polo or </w:t>
      </w:r>
      <w:proofErr w:type="gramStart"/>
      <w:r w:rsidR="00DF2D80" w:rsidRPr="00E13050">
        <w:rPr>
          <w:rFonts w:ascii="Century Gothic" w:hAnsi="Century Gothic"/>
          <w:sz w:val="24"/>
          <w:szCs w:val="24"/>
        </w:rPr>
        <w:t>button down</w:t>
      </w:r>
      <w:proofErr w:type="gramEnd"/>
      <w:r w:rsidR="00DF2D80" w:rsidRPr="00E13050">
        <w:rPr>
          <w:rFonts w:ascii="Century Gothic" w:hAnsi="Century Gothic"/>
          <w:sz w:val="24"/>
          <w:szCs w:val="24"/>
        </w:rPr>
        <w:t xml:space="preserve"> shirt and pants (no jeans)</w:t>
      </w:r>
      <w:r w:rsidRPr="00E13050">
        <w:rPr>
          <w:rFonts w:ascii="Century Gothic" w:hAnsi="Century Gothic"/>
          <w:sz w:val="24"/>
          <w:szCs w:val="24"/>
        </w:rPr>
        <w:t xml:space="preserve">, but </w:t>
      </w:r>
      <w:r w:rsidR="003C1FD3" w:rsidRPr="00E13050">
        <w:rPr>
          <w:rFonts w:ascii="Century Gothic" w:hAnsi="Century Gothic"/>
          <w:sz w:val="24"/>
          <w:szCs w:val="24"/>
        </w:rPr>
        <w:t xml:space="preserve">suggested attire </w:t>
      </w:r>
      <w:r w:rsidRPr="00E13050">
        <w:rPr>
          <w:rFonts w:ascii="Century Gothic" w:hAnsi="Century Gothic"/>
          <w:sz w:val="24"/>
          <w:szCs w:val="24"/>
        </w:rPr>
        <w:t xml:space="preserve">is at the </w:t>
      </w:r>
      <w:r w:rsidRPr="00E13050">
        <w:rPr>
          <w:rFonts w:ascii="Century Gothic" w:hAnsi="Century Gothic"/>
          <w:sz w:val="24"/>
          <w:szCs w:val="24"/>
        </w:rPr>
        <w:lastRenderedPageBreak/>
        <w:t xml:space="preserve">discretion of the Grand Master.  </w:t>
      </w:r>
      <w:r w:rsidRPr="00E13050">
        <w:rPr>
          <w:rFonts w:ascii="Century Gothic" w:hAnsi="Century Gothic"/>
          <w:i/>
          <w:sz w:val="24"/>
          <w:szCs w:val="24"/>
        </w:rPr>
        <w:t>See your meeting notice for appropriate attire.</w:t>
      </w:r>
    </w:p>
    <w:p w14:paraId="00000068"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Lodge Visitations (Tiled): Business suit or business casual (depending on what is appropriate for the </w:t>
      </w:r>
      <w:proofErr w:type="gramStart"/>
      <w:r w:rsidRPr="00E13050">
        <w:rPr>
          <w:rFonts w:ascii="Century Gothic" w:hAnsi="Century Gothic"/>
          <w:sz w:val="24"/>
          <w:szCs w:val="24"/>
        </w:rPr>
        <w:t>particular Lodge</w:t>
      </w:r>
      <w:proofErr w:type="gramEnd"/>
      <w:r w:rsidRPr="00E13050">
        <w:rPr>
          <w:rFonts w:ascii="Century Gothic" w:hAnsi="Century Gothic"/>
          <w:sz w:val="24"/>
          <w:szCs w:val="24"/>
        </w:rPr>
        <w:t>), unless Lodge officers dress more formally, plus apron, collar and name tag.</w:t>
      </w:r>
    </w:p>
    <w:p w14:paraId="00000069"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Lodge Visitations (Public): Business suit unless Lodge officers dress more formally, collar and name tag.</w:t>
      </w:r>
    </w:p>
    <w:p w14:paraId="0000006A"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Masonic Memorial Services: Business suit, white aprons, white gloves (if worn by Lodge members).</w:t>
      </w:r>
    </w:p>
    <w:p w14:paraId="0000006B"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Visitations to Other Masonic-Related Bodies (at Lodge): Business suit, collar only, and name tag.</w:t>
      </w:r>
    </w:p>
    <w:p w14:paraId="0000006C"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Visitations to Other Masonic-Related Bodies (other than Lodge): Dress according to activity and location, collar is appropriate, and name tag.</w:t>
      </w:r>
    </w:p>
    <w:p w14:paraId="0000006D" w14:textId="3F78F08B"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Special Meetings (District</w:t>
      </w:r>
      <w:r w:rsidR="00DF2D80" w:rsidRPr="00E13050">
        <w:rPr>
          <w:rFonts w:ascii="Century Gothic" w:hAnsi="Century Gothic"/>
          <w:sz w:val="24"/>
          <w:szCs w:val="24"/>
        </w:rPr>
        <w:t xml:space="preserve"> Meeting</w:t>
      </w:r>
      <w:r w:rsidRPr="00E13050">
        <w:rPr>
          <w:rFonts w:ascii="Century Gothic" w:hAnsi="Century Gothic"/>
          <w:sz w:val="24"/>
          <w:szCs w:val="24"/>
        </w:rPr>
        <w:t xml:space="preserve">, Schools of Instruction, Proficiency School):  Business suit or sport coat with tie, </w:t>
      </w:r>
      <w:proofErr w:type="gramStart"/>
      <w:r w:rsidRPr="00E13050">
        <w:rPr>
          <w:rFonts w:ascii="Century Gothic" w:hAnsi="Century Gothic"/>
          <w:sz w:val="24"/>
          <w:szCs w:val="24"/>
        </w:rPr>
        <w:t>apron</w:t>
      </w:r>
      <w:proofErr w:type="gramEnd"/>
      <w:r w:rsidRPr="00E13050">
        <w:rPr>
          <w:rFonts w:ascii="Century Gothic" w:hAnsi="Century Gothic"/>
          <w:sz w:val="24"/>
          <w:szCs w:val="24"/>
        </w:rPr>
        <w:t xml:space="preserve"> and collar (if tiled, otherwise, just collar), and name tag.</w:t>
      </w:r>
    </w:p>
    <w:p w14:paraId="0000006E" w14:textId="1DB0D652" w:rsidR="00645CDB" w:rsidRDefault="00DB63E1">
      <w:pPr>
        <w:numPr>
          <w:ilvl w:val="2"/>
          <w:numId w:val="2"/>
        </w:numPr>
        <w:rPr>
          <w:rFonts w:ascii="Century Gothic" w:hAnsi="Century Gothic"/>
          <w:sz w:val="24"/>
          <w:szCs w:val="24"/>
        </w:rPr>
      </w:pPr>
      <w:r w:rsidRPr="00E13050">
        <w:rPr>
          <w:rFonts w:ascii="Century Gothic" w:hAnsi="Century Gothic"/>
          <w:sz w:val="24"/>
          <w:szCs w:val="24"/>
        </w:rPr>
        <w:t>Special Occasions (Cornerstone, Dedication, and Honor Ceremonies):  As directed by the Grand Master</w:t>
      </w:r>
      <w:r w:rsidR="00DF2D80" w:rsidRPr="00E13050">
        <w:rPr>
          <w:rFonts w:ascii="Century Gothic" w:hAnsi="Century Gothic"/>
          <w:sz w:val="24"/>
          <w:szCs w:val="24"/>
        </w:rPr>
        <w:t>, typically a black tuxedo and black bowtie</w:t>
      </w:r>
      <w:r w:rsidRPr="00E13050">
        <w:rPr>
          <w:rFonts w:ascii="Century Gothic" w:hAnsi="Century Gothic"/>
          <w:sz w:val="24"/>
          <w:szCs w:val="24"/>
        </w:rPr>
        <w:t>.  Always bring your apron, collar</w:t>
      </w:r>
      <w:r w:rsidR="003C1FD3" w:rsidRPr="00E13050">
        <w:rPr>
          <w:rFonts w:ascii="Century Gothic" w:hAnsi="Century Gothic"/>
          <w:sz w:val="24"/>
          <w:szCs w:val="24"/>
        </w:rPr>
        <w:t>,</w:t>
      </w:r>
      <w:r w:rsidRPr="00E13050">
        <w:rPr>
          <w:rFonts w:ascii="Century Gothic" w:hAnsi="Century Gothic"/>
          <w:sz w:val="24"/>
          <w:szCs w:val="24"/>
        </w:rPr>
        <w:t xml:space="preserve"> </w:t>
      </w:r>
      <w:proofErr w:type="gramStart"/>
      <w:r w:rsidR="003C1FD3" w:rsidRPr="00E13050">
        <w:rPr>
          <w:rFonts w:ascii="Century Gothic" w:hAnsi="Century Gothic"/>
          <w:sz w:val="24"/>
          <w:szCs w:val="24"/>
        </w:rPr>
        <w:t>gloves</w:t>
      </w:r>
      <w:proofErr w:type="gramEnd"/>
      <w:r w:rsidR="003C1FD3" w:rsidRPr="00E13050">
        <w:rPr>
          <w:rFonts w:ascii="Century Gothic" w:hAnsi="Century Gothic"/>
          <w:sz w:val="24"/>
          <w:szCs w:val="24"/>
        </w:rPr>
        <w:t xml:space="preserve"> </w:t>
      </w:r>
      <w:r w:rsidRPr="00E13050">
        <w:rPr>
          <w:rFonts w:ascii="Century Gothic" w:hAnsi="Century Gothic"/>
          <w:sz w:val="24"/>
          <w:szCs w:val="24"/>
        </w:rPr>
        <w:t>and name tag.</w:t>
      </w:r>
    </w:p>
    <w:p w14:paraId="31D136F1" w14:textId="77777777" w:rsidR="00BD6053" w:rsidRPr="00E13050" w:rsidRDefault="00BD6053" w:rsidP="00BD6053">
      <w:pPr>
        <w:rPr>
          <w:rFonts w:ascii="Century Gothic" w:hAnsi="Century Gothic"/>
          <w:sz w:val="24"/>
          <w:szCs w:val="24"/>
        </w:rPr>
      </w:pPr>
    </w:p>
    <w:p w14:paraId="0000006F" w14:textId="1C3C8518" w:rsidR="00645CDB" w:rsidRPr="00E13050" w:rsidRDefault="00DB63E1">
      <w:pPr>
        <w:numPr>
          <w:ilvl w:val="1"/>
          <w:numId w:val="2"/>
        </w:numPr>
        <w:rPr>
          <w:rFonts w:ascii="Century Gothic" w:hAnsi="Century Gothic"/>
          <w:sz w:val="24"/>
          <w:szCs w:val="24"/>
        </w:rPr>
      </w:pPr>
      <w:r w:rsidRPr="00BD6053">
        <w:rPr>
          <w:rFonts w:ascii="Century Gothic" w:hAnsi="Century Gothic"/>
          <w:b/>
          <w:sz w:val="24"/>
          <w:szCs w:val="24"/>
        </w:rPr>
        <w:t>Supplies</w:t>
      </w:r>
      <w:r w:rsidR="00930051" w:rsidRPr="00E13050">
        <w:rPr>
          <w:rFonts w:ascii="Century Gothic" w:hAnsi="Century Gothic"/>
          <w:sz w:val="24"/>
          <w:szCs w:val="24"/>
        </w:rPr>
        <w:t>:</w:t>
      </w:r>
      <w:r w:rsidRPr="00E13050">
        <w:rPr>
          <w:rFonts w:ascii="Century Gothic" w:hAnsi="Century Gothic"/>
          <w:sz w:val="24"/>
          <w:szCs w:val="24"/>
        </w:rPr>
        <w:t xml:space="preserve"> to properly perform duties of the office, each DD will receive from the Grand Lodge:</w:t>
      </w:r>
    </w:p>
    <w:p w14:paraId="00000070"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Apron, collar and carrying case of your </w:t>
      </w:r>
      <w:proofErr w:type="gramStart"/>
      <w:r w:rsidRPr="00E13050">
        <w:rPr>
          <w:rFonts w:ascii="Century Gothic" w:hAnsi="Century Gothic"/>
          <w:sz w:val="24"/>
          <w:szCs w:val="24"/>
        </w:rPr>
        <w:t>office</w:t>
      </w:r>
      <w:proofErr w:type="gramEnd"/>
    </w:p>
    <w:p w14:paraId="00000071"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Name tag</w:t>
      </w:r>
    </w:p>
    <w:p w14:paraId="00000072"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Wisconsin Masonic Code (available at the Grand Lodge website)</w:t>
      </w:r>
    </w:p>
    <w:p w14:paraId="00000073"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Wisconsin Masonic Handbook (available at the Grand Lodge website)</w:t>
      </w:r>
    </w:p>
    <w:p w14:paraId="00000074"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Wisconsin Multiple Letter Cipher</w:t>
      </w:r>
    </w:p>
    <w:p w14:paraId="00000075"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Grand Lodge Officers Handbook (available at the Grand Lodge website)</w:t>
      </w:r>
    </w:p>
    <w:p w14:paraId="00000076"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Book of Ceremonies (available at the Grand Lodge website)</w:t>
      </w:r>
    </w:p>
    <w:p w14:paraId="00000077" w14:textId="72619D49"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Business cards with title</w:t>
      </w:r>
      <w:r w:rsidR="003C1FD3" w:rsidRPr="00E13050">
        <w:rPr>
          <w:rFonts w:ascii="Century Gothic" w:hAnsi="Century Gothic"/>
          <w:sz w:val="24"/>
          <w:szCs w:val="24"/>
        </w:rPr>
        <w:t xml:space="preserve">, </w:t>
      </w:r>
      <w:r w:rsidR="00930051" w:rsidRPr="00E13050">
        <w:rPr>
          <w:rFonts w:ascii="Century Gothic" w:hAnsi="Century Gothic"/>
          <w:sz w:val="24"/>
          <w:szCs w:val="24"/>
        </w:rPr>
        <w:t>which should be</w:t>
      </w:r>
      <w:r w:rsidR="003C1FD3" w:rsidRPr="00E13050">
        <w:rPr>
          <w:rFonts w:ascii="Century Gothic" w:hAnsi="Century Gothic"/>
          <w:sz w:val="24"/>
          <w:szCs w:val="24"/>
        </w:rPr>
        <w:t xml:space="preserve"> ordered from GL Office</w:t>
      </w:r>
    </w:p>
    <w:p w14:paraId="00553A3D" w14:textId="77777777" w:rsidR="00930051" w:rsidRPr="00E13050" w:rsidRDefault="00930051">
      <w:pPr>
        <w:numPr>
          <w:ilvl w:val="2"/>
          <w:numId w:val="2"/>
        </w:numPr>
        <w:rPr>
          <w:rFonts w:ascii="Century Gothic" w:hAnsi="Century Gothic"/>
          <w:sz w:val="24"/>
          <w:szCs w:val="24"/>
        </w:rPr>
      </w:pPr>
      <w:r w:rsidRPr="00E13050">
        <w:rPr>
          <w:rFonts w:ascii="Century Gothic" w:hAnsi="Century Gothic"/>
          <w:sz w:val="24"/>
          <w:szCs w:val="24"/>
        </w:rPr>
        <w:t>Login information for full District access on MORI</w:t>
      </w:r>
    </w:p>
    <w:p w14:paraId="00000078" w14:textId="25DBFDD8" w:rsidR="00645CDB" w:rsidRPr="00E13050" w:rsidRDefault="00A84775">
      <w:pPr>
        <w:numPr>
          <w:ilvl w:val="2"/>
          <w:numId w:val="2"/>
        </w:numPr>
        <w:rPr>
          <w:rFonts w:ascii="Century Gothic" w:hAnsi="Century Gothic"/>
          <w:sz w:val="24"/>
          <w:szCs w:val="24"/>
        </w:rPr>
      </w:pPr>
      <w:r w:rsidRPr="00E13050">
        <w:rPr>
          <w:rFonts w:ascii="Century Gothic" w:hAnsi="Century Gothic"/>
          <w:sz w:val="24"/>
          <w:szCs w:val="24"/>
        </w:rPr>
        <w:lastRenderedPageBreak/>
        <w:t xml:space="preserve"> </w:t>
      </w:r>
      <w:r w:rsidR="00DB63E1" w:rsidRPr="00E13050">
        <w:rPr>
          <w:rFonts w:ascii="Century Gothic" w:hAnsi="Century Gothic"/>
          <w:sz w:val="24"/>
          <w:szCs w:val="24"/>
        </w:rPr>
        <w:t>Directory of Grand Lodge Officers and Committees (available on MORI)</w:t>
      </w:r>
    </w:p>
    <w:p w14:paraId="00000079" w14:textId="6A7F0B00" w:rsidR="00645CDB" w:rsidRPr="00E13050" w:rsidRDefault="00A84775">
      <w:pPr>
        <w:numPr>
          <w:ilvl w:val="2"/>
          <w:numId w:val="2"/>
        </w:numPr>
        <w:rPr>
          <w:rFonts w:ascii="Century Gothic" w:hAnsi="Century Gothic"/>
          <w:sz w:val="24"/>
          <w:szCs w:val="24"/>
        </w:rPr>
      </w:pPr>
      <w:r w:rsidRPr="00E13050">
        <w:rPr>
          <w:rFonts w:ascii="Century Gothic" w:hAnsi="Century Gothic"/>
          <w:sz w:val="24"/>
          <w:szCs w:val="24"/>
        </w:rPr>
        <w:t xml:space="preserve"> </w:t>
      </w:r>
      <w:r w:rsidR="00DB63E1" w:rsidRPr="00E13050">
        <w:rPr>
          <w:rFonts w:ascii="Century Gothic" w:hAnsi="Century Gothic"/>
          <w:sz w:val="24"/>
          <w:szCs w:val="24"/>
        </w:rPr>
        <w:t xml:space="preserve">Directory of Lodges </w:t>
      </w:r>
      <w:r w:rsidR="00930051" w:rsidRPr="00E13050">
        <w:rPr>
          <w:rFonts w:ascii="Century Gothic" w:hAnsi="Century Gothic"/>
          <w:sz w:val="24"/>
          <w:szCs w:val="24"/>
        </w:rPr>
        <w:t xml:space="preserve">and Lodge Officers </w:t>
      </w:r>
      <w:r w:rsidR="00DB63E1" w:rsidRPr="00E13050">
        <w:rPr>
          <w:rFonts w:ascii="Century Gothic" w:hAnsi="Century Gothic"/>
          <w:sz w:val="24"/>
          <w:szCs w:val="24"/>
        </w:rPr>
        <w:t>(available on MORI)</w:t>
      </w:r>
      <w:r w:rsidR="00930051" w:rsidRPr="00E13050">
        <w:rPr>
          <w:rFonts w:ascii="Century Gothic" w:hAnsi="Century Gothic"/>
          <w:sz w:val="24"/>
          <w:szCs w:val="24"/>
        </w:rPr>
        <w:t xml:space="preserve"> </w:t>
      </w:r>
    </w:p>
    <w:p w14:paraId="0000007A" w14:textId="26D6008E" w:rsidR="00645CDB" w:rsidRPr="00E13050" w:rsidRDefault="00A84775">
      <w:pPr>
        <w:numPr>
          <w:ilvl w:val="2"/>
          <w:numId w:val="2"/>
        </w:numPr>
        <w:rPr>
          <w:rFonts w:ascii="Century Gothic" w:hAnsi="Century Gothic"/>
          <w:sz w:val="24"/>
          <w:szCs w:val="24"/>
        </w:rPr>
      </w:pPr>
      <w:r w:rsidRPr="00E13050">
        <w:rPr>
          <w:rFonts w:ascii="Century Gothic" w:hAnsi="Century Gothic"/>
          <w:sz w:val="24"/>
          <w:szCs w:val="24"/>
        </w:rPr>
        <w:t xml:space="preserve"> </w:t>
      </w:r>
      <w:r w:rsidR="00DB63E1" w:rsidRPr="00E13050">
        <w:rPr>
          <w:rFonts w:ascii="Century Gothic" w:hAnsi="Century Gothic"/>
          <w:sz w:val="24"/>
          <w:szCs w:val="24"/>
        </w:rPr>
        <w:t>Expense Forms (available at the Grand Lodge website)</w:t>
      </w:r>
    </w:p>
    <w:p w14:paraId="0713D173" w14:textId="7ADFFD3B" w:rsidR="00930051" w:rsidRDefault="00A84775">
      <w:pPr>
        <w:numPr>
          <w:ilvl w:val="2"/>
          <w:numId w:val="2"/>
        </w:numPr>
        <w:rPr>
          <w:rFonts w:ascii="Century Gothic" w:hAnsi="Century Gothic"/>
          <w:sz w:val="24"/>
          <w:szCs w:val="24"/>
        </w:rPr>
      </w:pPr>
      <w:r w:rsidRPr="00E13050">
        <w:rPr>
          <w:rFonts w:ascii="Century Gothic" w:hAnsi="Century Gothic"/>
          <w:sz w:val="24"/>
          <w:szCs w:val="24"/>
        </w:rPr>
        <w:t xml:space="preserve"> </w:t>
      </w:r>
      <w:r w:rsidR="00930051" w:rsidRPr="00E13050">
        <w:rPr>
          <w:rFonts w:ascii="Century Gothic" w:hAnsi="Century Gothic"/>
          <w:sz w:val="24"/>
          <w:szCs w:val="24"/>
        </w:rPr>
        <w:t xml:space="preserve">Login information for the wimasons.org District-based email account, for which are you expected to regularly </w:t>
      </w:r>
      <w:proofErr w:type="gramStart"/>
      <w:r w:rsidR="00930051" w:rsidRPr="00E13050">
        <w:rPr>
          <w:rFonts w:ascii="Century Gothic" w:hAnsi="Century Gothic"/>
          <w:sz w:val="24"/>
          <w:szCs w:val="24"/>
        </w:rPr>
        <w:t>maintain</w:t>
      </w:r>
      <w:proofErr w:type="gramEnd"/>
      <w:r w:rsidR="00930051" w:rsidRPr="00E13050">
        <w:rPr>
          <w:rFonts w:ascii="Century Gothic" w:hAnsi="Century Gothic"/>
          <w:sz w:val="24"/>
          <w:szCs w:val="24"/>
        </w:rPr>
        <w:t xml:space="preserve"> and address inquires in a timely manner </w:t>
      </w:r>
    </w:p>
    <w:p w14:paraId="34F18D94" w14:textId="77777777" w:rsidR="00BD6053" w:rsidRPr="00E13050" w:rsidRDefault="00BD6053" w:rsidP="00BD6053">
      <w:pPr>
        <w:rPr>
          <w:rFonts w:ascii="Century Gothic" w:hAnsi="Century Gothic"/>
          <w:sz w:val="24"/>
          <w:szCs w:val="24"/>
        </w:rPr>
      </w:pPr>
    </w:p>
    <w:p w14:paraId="0000007C" w14:textId="728385D5" w:rsidR="00645CDB" w:rsidRPr="00BD6053" w:rsidRDefault="00DB63E1" w:rsidP="00BD6053">
      <w:pPr>
        <w:numPr>
          <w:ilvl w:val="1"/>
          <w:numId w:val="2"/>
        </w:numPr>
        <w:rPr>
          <w:rFonts w:ascii="Century Gothic" w:hAnsi="Century Gothic"/>
          <w:b/>
          <w:sz w:val="24"/>
          <w:szCs w:val="24"/>
        </w:rPr>
      </w:pPr>
      <w:r w:rsidRPr="00BD6053">
        <w:rPr>
          <w:rFonts w:ascii="Century Gothic" w:hAnsi="Century Gothic"/>
          <w:b/>
          <w:sz w:val="24"/>
          <w:szCs w:val="24"/>
        </w:rPr>
        <w:t>Awards</w:t>
      </w:r>
      <w:r w:rsidR="00BD6053">
        <w:rPr>
          <w:rFonts w:ascii="Century Gothic" w:hAnsi="Century Gothic"/>
          <w:b/>
          <w:sz w:val="24"/>
          <w:szCs w:val="24"/>
        </w:rPr>
        <w:t xml:space="preserve">: </w:t>
      </w:r>
      <w:r w:rsidRPr="00BD6053">
        <w:rPr>
          <w:rFonts w:ascii="Century Gothic" w:hAnsi="Century Gothic"/>
          <w:sz w:val="24"/>
          <w:szCs w:val="24"/>
        </w:rPr>
        <w:t>Become familiar with all award programs sponsored by the Grand Lodge.</w:t>
      </w:r>
    </w:p>
    <w:p w14:paraId="0000007D" w14:textId="77777777" w:rsidR="00645CDB" w:rsidRPr="00E13050" w:rsidRDefault="00DB63E1">
      <w:pPr>
        <w:numPr>
          <w:ilvl w:val="2"/>
          <w:numId w:val="2"/>
        </w:numPr>
        <w:rPr>
          <w:rFonts w:ascii="Century Gothic" w:hAnsi="Century Gothic"/>
          <w:sz w:val="24"/>
          <w:szCs w:val="24"/>
        </w:rPr>
      </w:pPr>
      <w:r w:rsidRPr="00E13050">
        <w:rPr>
          <w:rFonts w:ascii="Century Gothic" w:hAnsi="Century Gothic"/>
          <w:sz w:val="24"/>
          <w:szCs w:val="24"/>
        </w:rPr>
        <w:t xml:space="preserve">Institute District recognition programs to encourage brotherly love, inter-Lodge visitation and personal achievements.  </w:t>
      </w:r>
    </w:p>
    <w:p w14:paraId="0000007E" w14:textId="77777777" w:rsidR="00645CDB" w:rsidRPr="00E13050" w:rsidRDefault="00DB63E1">
      <w:pPr>
        <w:ind w:left="1440" w:firstLine="720"/>
        <w:rPr>
          <w:rFonts w:ascii="Century Gothic" w:hAnsi="Century Gothic"/>
          <w:sz w:val="24"/>
          <w:szCs w:val="24"/>
        </w:rPr>
      </w:pPr>
      <w:r w:rsidRPr="00E13050">
        <w:rPr>
          <w:rFonts w:ascii="Century Gothic" w:hAnsi="Century Gothic"/>
          <w:sz w:val="24"/>
          <w:szCs w:val="24"/>
        </w:rPr>
        <w:t>Examples:</w:t>
      </w:r>
    </w:p>
    <w:p w14:paraId="0000007F"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Traveling Apron</w:t>
      </w:r>
    </w:p>
    <w:p w14:paraId="00000080"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Traveling Lodge</w:t>
      </w:r>
    </w:p>
    <w:p w14:paraId="00000081"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Traveling Gavel</w:t>
      </w:r>
    </w:p>
    <w:p w14:paraId="00000082"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Lodge with largest number of attendees at a District Meeting</w:t>
      </w:r>
    </w:p>
    <w:p w14:paraId="00000083"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Mason of the Year for the District</w:t>
      </w:r>
    </w:p>
    <w:p w14:paraId="00000084" w14:textId="77777777" w:rsidR="00645CDB" w:rsidRPr="00E13050" w:rsidRDefault="00DB63E1">
      <w:pPr>
        <w:numPr>
          <w:ilvl w:val="3"/>
          <w:numId w:val="2"/>
        </w:numPr>
        <w:rPr>
          <w:rFonts w:ascii="Century Gothic" w:hAnsi="Century Gothic"/>
          <w:sz w:val="24"/>
          <w:szCs w:val="24"/>
        </w:rPr>
      </w:pPr>
      <w:r w:rsidRPr="00E13050">
        <w:rPr>
          <w:rFonts w:ascii="Century Gothic" w:hAnsi="Century Gothic"/>
          <w:sz w:val="24"/>
          <w:szCs w:val="24"/>
        </w:rPr>
        <w:t>Rookie of the Year for the District</w:t>
      </w:r>
    </w:p>
    <w:p w14:paraId="00000085" w14:textId="77777777" w:rsidR="00645CDB" w:rsidRPr="00E13050" w:rsidRDefault="00645CDB">
      <w:pPr>
        <w:ind w:left="2880"/>
        <w:rPr>
          <w:rFonts w:ascii="Century Gothic" w:hAnsi="Century Gothic"/>
          <w:sz w:val="24"/>
          <w:szCs w:val="24"/>
        </w:rPr>
      </w:pPr>
    </w:p>
    <w:p w14:paraId="6D56F5DB" w14:textId="2C06105E" w:rsidR="00F16080" w:rsidRPr="00BD6053" w:rsidRDefault="00DB63E1" w:rsidP="00BD6053">
      <w:pPr>
        <w:numPr>
          <w:ilvl w:val="1"/>
          <w:numId w:val="2"/>
        </w:numPr>
        <w:rPr>
          <w:rFonts w:ascii="Century Gothic" w:hAnsi="Century Gothic"/>
          <w:b/>
          <w:sz w:val="24"/>
          <w:szCs w:val="24"/>
        </w:rPr>
      </w:pPr>
      <w:r w:rsidRPr="00BD6053">
        <w:rPr>
          <w:rFonts w:ascii="Century Gothic" w:hAnsi="Century Gothic"/>
          <w:b/>
          <w:sz w:val="24"/>
          <w:szCs w:val="24"/>
        </w:rPr>
        <w:t>Training Courses &amp; Seminars</w:t>
      </w:r>
      <w:r w:rsidR="00BD6053" w:rsidRPr="00BD6053">
        <w:rPr>
          <w:rFonts w:ascii="Century Gothic" w:hAnsi="Century Gothic"/>
          <w:sz w:val="24"/>
          <w:szCs w:val="24"/>
        </w:rPr>
        <w:t xml:space="preserve">: </w:t>
      </w:r>
      <w:r w:rsidR="00610501" w:rsidRPr="00BD6053">
        <w:rPr>
          <w:rFonts w:ascii="Century Gothic" w:hAnsi="Century Gothic"/>
          <w:sz w:val="24"/>
          <w:szCs w:val="24"/>
        </w:rPr>
        <w:t>You are encouraged to attend training courses that become available to you.</w:t>
      </w:r>
    </w:p>
    <w:p w14:paraId="00000087" w14:textId="77777777" w:rsidR="00645CDB" w:rsidRPr="00E13050" w:rsidRDefault="00645CDB">
      <w:pPr>
        <w:rPr>
          <w:rFonts w:ascii="Century Gothic" w:hAnsi="Century Gothic"/>
          <w:sz w:val="24"/>
          <w:szCs w:val="24"/>
        </w:rPr>
      </w:pPr>
    </w:p>
    <w:p w14:paraId="00000088" w14:textId="77777777" w:rsidR="00645CDB" w:rsidRPr="00E13050" w:rsidRDefault="00645CDB">
      <w:pPr>
        <w:rPr>
          <w:rFonts w:ascii="Century Gothic" w:hAnsi="Century Gothic"/>
          <w:sz w:val="24"/>
          <w:szCs w:val="24"/>
        </w:rPr>
      </w:pPr>
    </w:p>
    <w:p w14:paraId="00000089" w14:textId="77777777" w:rsidR="00645CDB" w:rsidRPr="00E13050" w:rsidRDefault="00645CDB">
      <w:pPr>
        <w:rPr>
          <w:rFonts w:ascii="Century Gothic" w:hAnsi="Century Gothic"/>
          <w:sz w:val="24"/>
          <w:szCs w:val="24"/>
        </w:rPr>
      </w:pPr>
    </w:p>
    <w:p w14:paraId="0000008A" w14:textId="77777777" w:rsidR="00645CDB" w:rsidRPr="00E13050" w:rsidRDefault="00645CDB">
      <w:pPr>
        <w:rPr>
          <w:rFonts w:ascii="Century Gothic" w:hAnsi="Century Gothic"/>
          <w:sz w:val="24"/>
          <w:szCs w:val="24"/>
        </w:rPr>
      </w:pPr>
    </w:p>
    <w:p w14:paraId="0000008B" w14:textId="77777777" w:rsidR="00645CDB" w:rsidRPr="00E13050" w:rsidRDefault="00645CDB">
      <w:pPr>
        <w:rPr>
          <w:rFonts w:ascii="Century Gothic" w:hAnsi="Century Gothic"/>
          <w:sz w:val="24"/>
          <w:szCs w:val="24"/>
        </w:rPr>
      </w:pPr>
    </w:p>
    <w:p w14:paraId="0000008C" w14:textId="7FAEA921" w:rsidR="00BD6053" w:rsidRDefault="00BD6053">
      <w:pPr>
        <w:rPr>
          <w:rFonts w:ascii="Century Gothic" w:hAnsi="Century Gothic"/>
          <w:sz w:val="24"/>
          <w:szCs w:val="24"/>
        </w:rPr>
      </w:pPr>
      <w:r>
        <w:rPr>
          <w:rFonts w:ascii="Century Gothic" w:hAnsi="Century Gothic"/>
          <w:sz w:val="24"/>
          <w:szCs w:val="24"/>
        </w:rPr>
        <w:br w:type="page"/>
      </w:r>
    </w:p>
    <w:p w14:paraId="0000008D" w14:textId="1F83A80C" w:rsidR="00645CDB" w:rsidRPr="00E13050" w:rsidRDefault="00DB63E1" w:rsidP="00586EB8">
      <w:pPr>
        <w:jc w:val="both"/>
        <w:rPr>
          <w:rFonts w:ascii="Century Gothic" w:hAnsi="Century Gothic"/>
          <w:b/>
          <w:bCs/>
          <w:sz w:val="24"/>
          <w:szCs w:val="24"/>
          <w:u w:val="single"/>
        </w:rPr>
      </w:pPr>
      <w:r w:rsidRPr="00E13050">
        <w:rPr>
          <w:rFonts w:ascii="Century Gothic" w:hAnsi="Century Gothic"/>
          <w:b/>
          <w:bCs/>
          <w:sz w:val="24"/>
          <w:szCs w:val="24"/>
          <w:u w:val="single"/>
        </w:rPr>
        <w:lastRenderedPageBreak/>
        <w:t>APPENDIX</w:t>
      </w:r>
      <w:r w:rsidR="00586EB8">
        <w:rPr>
          <w:rFonts w:ascii="Century Gothic" w:hAnsi="Century Gothic"/>
          <w:b/>
          <w:bCs/>
          <w:sz w:val="24"/>
          <w:szCs w:val="24"/>
          <w:u w:val="single"/>
        </w:rPr>
        <w:tab/>
      </w:r>
      <w:r w:rsidR="00586EB8">
        <w:rPr>
          <w:rFonts w:ascii="Century Gothic" w:hAnsi="Century Gothic"/>
          <w:b/>
          <w:bCs/>
          <w:sz w:val="24"/>
          <w:szCs w:val="24"/>
          <w:u w:val="single"/>
        </w:rPr>
        <w:tab/>
      </w:r>
      <w:r w:rsidR="00586EB8">
        <w:rPr>
          <w:rFonts w:ascii="Century Gothic" w:hAnsi="Century Gothic"/>
          <w:b/>
          <w:bCs/>
          <w:sz w:val="24"/>
          <w:szCs w:val="24"/>
          <w:u w:val="single"/>
        </w:rPr>
        <w:tab/>
      </w:r>
      <w:r w:rsidR="00586EB8">
        <w:rPr>
          <w:rFonts w:ascii="Century Gothic" w:hAnsi="Century Gothic"/>
          <w:b/>
          <w:bCs/>
          <w:sz w:val="24"/>
          <w:szCs w:val="24"/>
          <w:u w:val="single"/>
        </w:rPr>
        <w:tab/>
      </w:r>
      <w:r w:rsidR="00586EB8">
        <w:rPr>
          <w:rFonts w:ascii="Century Gothic" w:hAnsi="Century Gothic"/>
          <w:b/>
          <w:bCs/>
          <w:sz w:val="24"/>
          <w:szCs w:val="24"/>
          <w:u w:val="single"/>
        </w:rPr>
        <w:tab/>
      </w:r>
      <w:r w:rsidR="00586EB8">
        <w:rPr>
          <w:rFonts w:ascii="Century Gothic" w:hAnsi="Century Gothic"/>
          <w:b/>
          <w:bCs/>
          <w:sz w:val="24"/>
          <w:szCs w:val="24"/>
          <w:u w:val="single"/>
        </w:rPr>
        <w:tab/>
      </w:r>
      <w:r w:rsidR="00586EB8">
        <w:rPr>
          <w:rFonts w:ascii="Century Gothic" w:hAnsi="Century Gothic"/>
          <w:b/>
          <w:bCs/>
          <w:sz w:val="24"/>
          <w:szCs w:val="24"/>
          <w:u w:val="single"/>
        </w:rPr>
        <w:tab/>
      </w:r>
      <w:r w:rsidR="00586EB8">
        <w:rPr>
          <w:rFonts w:ascii="Century Gothic" w:hAnsi="Century Gothic"/>
          <w:b/>
          <w:bCs/>
          <w:sz w:val="24"/>
          <w:szCs w:val="24"/>
          <w:u w:val="single"/>
        </w:rPr>
        <w:tab/>
      </w:r>
      <w:r w:rsidR="00586EB8">
        <w:rPr>
          <w:rFonts w:ascii="Century Gothic" w:hAnsi="Century Gothic"/>
          <w:b/>
          <w:bCs/>
          <w:sz w:val="24"/>
          <w:szCs w:val="24"/>
          <w:u w:val="single"/>
        </w:rPr>
        <w:tab/>
      </w:r>
      <w:r w:rsidR="00586EB8">
        <w:rPr>
          <w:rFonts w:ascii="Century Gothic" w:hAnsi="Century Gothic"/>
          <w:b/>
          <w:bCs/>
          <w:sz w:val="24"/>
          <w:szCs w:val="24"/>
          <w:u w:val="single"/>
        </w:rPr>
        <w:tab/>
      </w:r>
      <w:r w:rsidR="00586EB8">
        <w:rPr>
          <w:rFonts w:ascii="Century Gothic" w:hAnsi="Century Gothic"/>
          <w:b/>
          <w:bCs/>
          <w:sz w:val="24"/>
          <w:szCs w:val="24"/>
          <w:u w:val="single"/>
        </w:rPr>
        <w:tab/>
      </w:r>
      <w:r w:rsidR="00586EB8">
        <w:rPr>
          <w:rFonts w:ascii="Century Gothic" w:hAnsi="Century Gothic"/>
          <w:b/>
          <w:bCs/>
          <w:sz w:val="24"/>
          <w:szCs w:val="24"/>
          <w:u w:val="single"/>
        </w:rPr>
        <w:tab/>
      </w:r>
    </w:p>
    <w:p w14:paraId="0000008E" w14:textId="77777777" w:rsidR="00645CDB" w:rsidRPr="00E13050" w:rsidRDefault="00645CDB">
      <w:pPr>
        <w:rPr>
          <w:rFonts w:ascii="Century Gothic" w:hAnsi="Century Gothic"/>
          <w:sz w:val="24"/>
          <w:szCs w:val="24"/>
        </w:rPr>
      </w:pPr>
    </w:p>
    <w:p w14:paraId="0000008F" w14:textId="6E29B481" w:rsidR="00645CDB" w:rsidRPr="00E13050" w:rsidRDefault="00DB63E1">
      <w:pPr>
        <w:rPr>
          <w:rFonts w:ascii="Century Gothic" w:hAnsi="Century Gothic"/>
          <w:sz w:val="24"/>
          <w:szCs w:val="24"/>
        </w:rPr>
      </w:pPr>
      <w:r w:rsidRPr="00E13050">
        <w:rPr>
          <w:rFonts w:ascii="Century Gothic" w:hAnsi="Century Gothic"/>
          <w:sz w:val="24"/>
          <w:szCs w:val="24"/>
        </w:rPr>
        <w:t xml:space="preserve">II.C. </w:t>
      </w:r>
      <w:r w:rsidRPr="00BD6053">
        <w:rPr>
          <w:rFonts w:ascii="Century Gothic" w:hAnsi="Century Gothic"/>
          <w:b/>
          <w:sz w:val="24"/>
          <w:szCs w:val="24"/>
        </w:rPr>
        <w:t>The DD will be the personal representative of the Grand Master</w:t>
      </w:r>
      <w:r w:rsidRPr="00E13050">
        <w:rPr>
          <w:rFonts w:ascii="Century Gothic" w:hAnsi="Century Gothic"/>
          <w:sz w:val="24"/>
          <w:szCs w:val="24"/>
        </w:rPr>
        <w:t>, whenever he, the Deputy Grand Master or other Senior Grand Lodge officers are unavailable at local and state functions or as deemed necessary.</w:t>
      </w:r>
    </w:p>
    <w:p w14:paraId="50FEAA14" w14:textId="54CFACC9" w:rsidR="00372A2A" w:rsidRPr="00E13050" w:rsidRDefault="00372A2A">
      <w:pPr>
        <w:rPr>
          <w:rFonts w:ascii="Century Gothic" w:hAnsi="Century Gothic"/>
          <w:sz w:val="24"/>
          <w:szCs w:val="24"/>
        </w:rPr>
      </w:pPr>
    </w:p>
    <w:p w14:paraId="3E248DF6" w14:textId="326EA490" w:rsidR="00372A2A" w:rsidRPr="00E13050" w:rsidRDefault="00372A2A">
      <w:pPr>
        <w:rPr>
          <w:rFonts w:ascii="Century Gothic" w:hAnsi="Century Gothic"/>
          <w:sz w:val="24"/>
          <w:szCs w:val="24"/>
        </w:rPr>
      </w:pPr>
      <w:r w:rsidRPr="00E13050">
        <w:rPr>
          <w:rFonts w:ascii="Century Gothic" w:hAnsi="Century Gothic"/>
          <w:sz w:val="24"/>
          <w:szCs w:val="24"/>
        </w:rPr>
        <w:t xml:space="preserve">II.D.1 </w:t>
      </w:r>
      <w:r w:rsidRPr="00BD6053">
        <w:rPr>
          <w:rFonts w:ascii="Century Gothic" w:hAnsi="Century Gothic"/>
          <w:b/>
          <w:sz w:val="24"/>
          <w:szCs w:val="24"/>
        </w:rPr>
        <w:t>Selecting your District Team</w:t>
      </w:r>
    </w:p>
    <w:p w14:paraId="59ABF0D8" w14:textId="559164DA" w:rsidR="00372A2A" w:rsidRPr="00E13050" w:rsidRDefault="002E6C8A" w:rsidP="00372A2A">
      <w:pPr>
        <w:pStyle w:val="ListParagraph"/>
        <w:numPr>
          <w:ilvl w:val="0"/>
          <w:numId w:val="8"/>
        </w:numPr>
        <w:rPr>
          <w:rFonts w:ascii="Century Gothic" w:hAnsi="Century Gothic"/>
          <w:sz w:val="24"/>
          <w:szCs w:val="24"/>
        </w:rPr>
      </w:pPr>
      <w:r w:rsidRPr="00E13050">
        <w:rPr>
          <w:rFonts w:ascii="Century Gothic" w:hAnsi="Century Gothic"/>
          <w:sz w:val="24"/>
          <w:szCs w:val="24"/>
        </w:rPr>
        <w:t xml:space="preserve">Shortly after accepting your DD </w:t>
      </w:r>
      <w:proofErr w:type="gramStart"/>
      <w:r w:rsidRPr="00E13050">
        <w:rPr>
          <w:rFonts w:ascii="Century Gothic" w:hAnsi="Century Gothic"/>
          <w:sz w:val="24"/>
          <w:szCs w:val="24"/>
        </w:rPr>
        <w:t>appointment</w:t>
      </w:r>
      <w:proofErr w:type="gramEnd"/>
      <w:r w:rsidRPr="00E13050">
        <w:rPr>
          <w:rFonts w:ascii="Century Gothic" w:hAnsi="Century Gothic"/>
          <w:sz w:val="24"/>
          <w:szCs w:val="24"/>
        </w:rPr>
        <w:t xml:space="preserve"> you will be expected to provide the </w:t>
      </w:r>
      <w:r w:rsidR="008927B5" w:rsidRPr="00E13050">
        <w:rPr>
          <w:rFonts w:ascii="Century Gothic" w:hAnsi="Century Gothic"/>
          <w:sz w:val="24"/>
          <w:szCs w:val="24"/>
        </w:rPr>
        <w:t xml:space="preserve">Deputy Grand Master (the incoming Grand Master) </w:t>
      </w:r>
      <w:r w:rsidRPr="00E13050">
        <w:rPr>
          <w:rFonts w:ascii="Century Gothic" w:hAnsi="Century Gothic"/>
          <w:sz w:val="24"/>
          <w:szCs w:val="24"/>
        </w:rPr>
        <w:t>with a list of names you’d like to have on your District Team. More specifically, you will need to submit for appointment 3 District Representatives (DRs)</w:t>
      </w:r>
      <w:r w:rsidR="00540980" w:rsidRPr="00E13050">
        <w:rPr>
          <w:rFonts w:ascii="Century Gothic" w:hAnsi="Century Gothic"/>
          <w:sz w:val="24"/>
          <w:szCs w:val="24"/>
        </w:rPr>
        <w:t xml:space="preserve"> (</w:t>
      </w:r>
      <w:r w:rsidRPr="00E13050">
        <w:rPr>
          <w:rFonts w:ascii="Century Gothic" w:hAnsi="Century Gothic"/>
          <w:sz w:val="24"/>
          <w:szCs w:val="24"/>
        </w:rPr>
        <w:t xml:space="preserve">formerly </w:t>
      </w:r>
      <w:r w:rsidR="00540980" w:rsidRPr="00E13050">
        <w:rPr>
          <w:rFonts w:ascii="Century Gothic" w:hAnsi="Century Gothic"/>
          <w:sz w:val="24"/>
          <w:szCs w:val="24"/>
        </w:rPr>
        <w:t>known as “</w:t>
      </w:r>
      <w:r w:rsidRPr="00E13050">
        <w:rPr>
          <w:rFonts w:ascii="Century Gothic" w:hAnsi="Century Gothic"/>
          <w:sz w:val="24"/>
          <w:szCs w:val="24"/>
        </w:rPr>
        <w:t>Area Administrators</w:t>
      </w:r>
      <w:r w:rsidR="00540980" w:rsidRPr="00E13050">
        <w:rPr>
          <w:rFonts w:ascii="Century Gothic" w:hAnsi="Century Gothic"/>
          <w:sz w:val="24"/>
          <w:szCs w:val="24"/>
        </w:rPr>
        <w:t>”)</w:t>
      </w:r>
      <w:r w:rsidRPr="00E13050">
        <w:rPr>
          <w:rFonts w:ascii="Century Gothic" w:hAnsi="Century Gothic"/>
          <w:sz w:val="24"/>
          <w:szCs w:val="24"/>
        </w:rPr>
        <w:t xml:space="preserve">, one District Lecturer (DL), and </w:t>
      </w:r>
      <w:r w:rsidR="0036069E" w:rsidRPr="00E13050">
        <w:rPr>
          <w:rFonts w:ascii="Century Gothic" w:hAnsi="Century Gothic"/>
          <w:sz w:val="24"/>
          <w:szCs w:val="24"/>
        </w:rPr>
        <w:t>further define</w:t>
      </w:r>
      <w:r w:rsidR="00540980" w:rsidRPr="00E13050">
        <w:rPr>
          <w:rFonts w:ascii="Century Gothic" w:hAnsi="Century Gothic"/>
          <w:sz w:val="24"/>
          <w:szCs w:val="24"/>
        </w:rPr>
        <w:t xml:space="preserve"> which DR </w:t>
      </w:r>
      <w:r w:rsidR="0036069E" w:rsidRPr="00E13050">
        <w:rPr>
          <w:rFonts w:ascii="Century Gothic" w:hAnsi="Century Gothic"/>
          <w:sz w:val="24"/>
          <w:szCs w:val="24"/>
        </w:rPr>
        <w:t xml:space="preserve">(or DRs) </w:t>
      </w:r>
      <w:r w:rsidR="00540980" w:rsidRPr="00E13050">
        <w:rPr>
          <w:rFonts w:ascii="Century Gothic" w:hAnsi="Century Gothic"/>
          <w:sz w:val="24"/>
          <w:szCs w:val="24"/>
        </w:rPr>
        <w:t xml:space="preserve">will serve as the </w:t>
      </w:r>
      <w:r w:rsidRPr="00E13050">
        <w:rPr>
          <w:rFonts w:ascii="Century Gothic" w:hAnsi="Century Gothic"/>
          <w:sz w:val="24"/>
          <w:szCs w:val="24"/>
        </w:rPr>
        <w:t>District Membership Representative (DMR).</w:t>
      </w:r>
    </w:p>
    <w:p w14:paraId="16CE5298" w14:textId="43D19769" w:rsidR="0057731C" w:rsidRPr="00E13050" w:rsidRDefault="002E6C8A" w:rsidP="00372A2A">
      <w:pPr>
        <w:pStyle w:val="ListParagraph"/>
        <w:numPr>
          <w:ilvl w:val="0"/>
          <w:numId w:val="8"/>
        </w:numPr>
        <w:rPr>
          <w:rFonts w:ascii="Century Gothic" w:hAnsi="Century Gothic"/>
          <w:sz w:val="24"/>
          <w:szCs w:val="24"/>
        </w:rPr>
      </w:pPr>
      <w:r w:rsidRPr="00E13050">
        <w:rPr>
          <w:rFonts w:ascii="Century Gothic" w:hAnsi="Century Gothic"/>
          <w:sz w:val="24"/>
          <w:szCs w:val="24"/>
        </w:rPr>
        <w:t xml:space="preserve">DRs are no longer assigned specific areas </w:t>
      </w:r>
      <w:r w:rsidR="00B44D9D" w:rsidRPr="00E13050">
        <w:rPr>
          <w:rFonts w:ascii="Century Gothic" w:hAnsi="Century Gothic"/>
          <w:sz w:val="24"/>
          <w:szCs w:val="24"/>
        </w:rPr>
        <w:t xml:space="preserve">or Lodges </w:t>
      </w:r>
      <w:r w:rsidRPr="00E13050">
        <w:rPr>
          <w:rFonts w:ascii="Century Gothic" w:hAnsi="Century Gothic"/>
          <w:sz w:val="24"/>
          <w:szCs w:val="24"/>
        </w:rPr>
        <w:t xml:space="preserve">within your </w:t>
      </w:r>
      <w:r w:rsidR="008927B5" w:rsidRPr="00E13050">
        <w:rPr>
          <w:rFonts w:ascii="Century Gothic" w:hAnsi="Century Gothic"/>
          <w:sz w:val="24"/>
          <w:szCs w:val="24"/>
        </w:rPr>
        <w:t>D</w:t>
      </w:r>
      <w:r w:rsidRPr="00E13050">
        <w:rPr>
          <w:rFonts w:ascii="Century Gothic" w:hAnsi="Century Gothic"/>
          <w:sz w:val="24"/>
          <w:szCs w:val="24"/>
        </w:rPr>
        <w:t>istrict</w:t>
      </w:r>
      <w:r w:rsidR="00B44D9D" w:rsidRPr="00E13050">
        <w:rPr>
          <w:rFonts w:ascii="Century Gothic" w:hAnsi="Century Gothic"/>
          <w:sz w:val="24"/>
          <w:szCs w:val="24"/>
        </w:rPr>
        <w:t xml:space="preserve">; nor are they bound by </w:t>
      </w:r>
      <w:r w:rsidR="001B774A" w:rsidRPr="00E13050">
        <w:rPr>
          <w:rFonts w:ascii="Century Gothic" w:hAnsi="Century Gothic"/>
          <w:sz w:val="24"/>
          <w:szCs w:val="24"/>
        </w:rPr>
        <w:t xml:space="preserve">specific </w:t>
      </w:r>
      <w:r w:rsidR="00B44D9D" w:rsidRPr="00E13050">
        <w:rPr>
          <w:rFonts w:ascii="Century Gothic" w:hAnsi="Century Gothic"/>
          <w:sz w:val="24"/>
          <w:szCs w:val="24"/>
        </w:rPr>
        <w:t>duties defined in Masonic Code</w:t>
      </w:r>
      <w:r w:rsidRPr="00E13050">
        <w:rPr>
          <w:rFonts w:ascii="Century Gothic" w:hAnsi="Century Gothic"/>
          <w:sz w:val="24"/>
          <w:szCs w:val="24"/>
        </w:rPr>
        <w:t xml:space="preserve">. Instead, the DRs </w:t>
      </w:r>
      <w:r w:rsidR="00B44D9D" w:rsidRPr="00E13050">
        <w:rPr>
          <w:rFonts w:ascii="Century Gothic" w:hAnsi="Century Gothic"/>
          <w:sz w:val="24"/>
          <w:szCs w:val="24"/>
        </w:rPr>
        <w:t>sha</w:t>
      </w:r>
      <w:r w:rsidRPr="00E13050">
        <w:rPr>
          <w:rFonts w:ascii="Century Gothic" w:hAnsi="Century Gothic"/>
          <w:sz w:val="24"/>
          <w:szCs w:val="24"/>
        </w:rPr>
        <w:t xml:space="preserve">ll be selected based on specific qualifications that can be applied wherever they can accomplish </w:t>
      </w:r>
      <w:proofErr w:type="gramStart"/>
      <w:r w:rsidRPr="00E13050">
        <w:rPr>
          <w:rFonts w:ascii="Century Gothic" w:hAnsi="Century Gothic"/>
          <w:sz w:val="24"/>
          <w:szCs w:val="24"/>
        </w:rPr>
        <w:t>needs</w:t>
      </w:r>
      <w:proofErr w:type="gramEnd"/>
      <w:r w:rsidRPr="00E13050">
        <w:rPr>
          <w:rFonts w:ascii="Century Gothic" w:hAnsi="Century Gothic"/>
          <w:sz w:val="24"/>
          <w:szCs w:val="24"/>
        </w:rPr>
        <w:t xml:space="preserve"> within the </w:t>
      </w:r>
      <w:proofErr w:type="gramStart"/>
      <w:r w:rsidRPr="00E13050">
        <w:rPr>
          <w:rFonts w:ascii="Century Gothic" w:hAnsi="Century Gothic"/>
          <w:sz w:val="24"/>
          <w:szCs w:val="24"/>
        </w:rPr>
        <w:t>District</w:t>
      </w:r>
      <w:proofErr w:type="gramEnd"/>
      <w:r w:rsidRPr="00E13050">
        <w:rPr>
          <w:rFonts w:ascii="Century Gothic" w:hAnsi="Century Gothic"/>
          <w:sz w:val="24"/>
          <w:szCs w:val="24"/>
        </w:rPr>
        <w:t xml:space="preserve">. Consideration should be given to their ability to be articulate as they </w:t>
      </w:r>
      <w:r w:rsidR="00B44D9D" w:rsidRPr="00E13050">
        <w:rPr>
          <w:rFonts w:ascii="Century Gothic" w:hAnsi="Century Gothic"/>
          <w:sz w:val="24"/>
          <w:szCs w:val="24"/>
        </w:rPr>
        <w:t>will</w:t>
      </w:r>
      <w:r w:rsidRPr="00E13050">
        <w:rPr>
          <w:rFonts w:ascii="Century Gothic" w:hAnsi="Century Gothic"/>
          <w:sz w:val="24"/>
          <w:szCs w:val="24"/>
        </w:rPr>
        <w:t xml:space="preserve"> be asked to speak </w:t>
      </w:r>
      <w:r w:rsidR="00B44D9D" w:rsidRPr="00E13050">
        <w:rPr>
          <w:rFonts w:ascii="Century Gothic" w:hAnsi="Century Gothic"/>
          <w:sz w:val="24"/>
          <w:szCs w:val="24"/>
        </w:rPr>
        <w:t xml:space="preserve">at Lodge events </w:t>
      </w:r>
      <w:r w:rsidRPr="00E13050">
        <w:rPr>
          <w:rFonts w:ascii="Century Gothic" w:hAnsi="Century Gothic"/>
          <w:sz w:val="24"/>
          <w:szCs w:val="24"/>
        </w:rPr>
        <w:t xml:space="preserve">when the </w:t>
      </w:r>
      <w:r w:rsidR="0057731C" w:rsidRPr="00E13050">
        <w:rPr>
          <w:rFonts w:ascii="Century Gothic" w:hAnsi="Century Gothic"/>
          <w:sz w:val="24"/>
          <w:szCs w:val="24"/>
        </w:rPr>
        <w:t xml:space="preserve">DD is not in attendance. You may also select them </w:t>
      </w:r>
      <w:proofErr w:type="gramStart"/>
      <w:r w:rsidR="0057731C" w:rsidRPr="00E13050">
        <w:rPr>
          <w:rFonts w:ascii="Century Gothic" w:hAnsi="Century Gothic"/>
          <w:sz w:val="24"/>
          <w:szCs w:val="24"/>
        </w:rPr>
        <w:t>on the basis of</w:t>
      </w:r>
      <w:proofErr w:type="gramEnd"/>
      <w:r w:rsidR="0057731C" w:rsidRPr="00E13050">
        <w:rPr>
          <w:rFonts w:ascii="Century Gothic" w:hAnsi="Century Gothic"/>
          <w:sz w:val="24"/>
          <w:szCs w:val="24"/>
        </w:rPr>
        <w:t xml:space="preserve"> if they may be a successor to you as DD.</w:t>
      </w:r>
    </w:p>
    <w:p w14:paraId="23FFAEBA" w14:textId="5EE8668E" w:rsidR="002E6C8A" w:rsidRPr="00E13050" w:rsidRDefault="0057731C" w:rsidP="00372A2A">
      <w:pPr>
        <w:pStyle w:val="ListParagraph"/>
        <w:numPr>
          <w:ilvl w:val="0"/>
          <w:numId w:val="8"/>
        </w:numPr>
        <w:rPr>
          <w:rFonts w:ascii="Century Gothic" w:hAnsi="Century Gothic"/>
          <w:sz w:val="24"/>
          <w:szCs w:val="24"/>
        </w:rPr>
      </w:pPr>
      <w:r w:rsidRPr="00E13050">
        <w:rPr>
          <w:rFonts w:ascii="Century Gothic" w:hAnsi="Century Gothic"/>
          <w:sz w:val="24"/>
          <w:szCs w:val="24"/>
        </w:rPr>
        <w:t xml:space="preserve">During attendance at </w:t>
      </w:r>
      <w:r w:rsidR="005001D6" w:rsidRPr="00E13050">
        <w:rPr>
          <w:rFonts w:ascii="Century Gothic" w:hAnsi="Century Gothic"/>
          <w:sz w:val="24"/>
          <w:szCs w:val="24"/>
        </w:rPr>
        <w:t>L</w:t>
      </w:r>
      <w:r w:rsidRPr="00E13050">
        <w:rPr>
          <w:rFonts w:ascii="Century Gothic" w:hAnsi="Century Gothic"/>
          <w:sz w:val="24"/>
          <w:szCs w:val="24"/>
        </w:rPr>
        <w:t xml:space="preserve">odge meetings the DRs are the eyes &amp; ears of the District Team. They should look </w:t>
      </w:r>
      <w:r w:rsidR="001B774A" w:rsidRPr="00E13050">
        <w:rPr>
          <w:rFonts w:ascii="Century Gothic" w:hAnsi="Century Gothic"/>
          <w:sz w:val="24"/>
          <w:szCs w:val="24"/>
        </w:rPr>
        <w:t xml:space="preserve">not only for problems within the Lodge but also </w:t>
      </w:r>
      <w:r w:rsidRPr="00E13050">
        <w:rPr>
          <w:rFonts w:ascii="Century Gothic" w:hAnsi="Century Gothic"/>
          <w:sz w:val="24"/>
          <w:szCs w:val="24"/>
        </w:rPr>
        <w:t xml:space="preserve">for replicable successes and pass them along to the DD and the District Team. </w:t>
      </w:r>
    </w:p>
    <w:p w14:paraId="4D02F26B" w14:textId="6567A33D" w:rsidR="002E6C8A" w:rsidRPr="00E13050" w:rsidRDefault="002E6C8A" w:rsidP="00372A2A">
      <w:pPr>
        <w:pStyle w:val="ListParagraph"/>
        <w:numPr>
          <w:ilvl w:val="0"/>
          <w:numId w:val="8"/>
        </w:numPr>
        <w:rPr>
          <w:rFonts w:ascii="Century Gothic" w:hAnsi="Century Gothic"/>
          <w:sz w:val="24"/>
          <w:szCs w:val="24"/>
        </w:rPr>
      </w:pPr>
      <w:r w:rsidRPr="00E13050">
        <w:rPr>
          <w:rFonts w:ascii="Century Gothic" w:hAnsi="Century Gothic"/>
          <w:sz w:val="24"/>
          <w:szCs w:val="24"/>
        </w:rPr>
        <w:t>DLs are obviously selected based on their knowledge and proficiency of our ritual. They should also have good communication skills and the ability to simply teach</w:t>
      </w:r>
      <w:r w:rsidR="0057731C" w:rsidRPr="00E13050">
        <w:rPr>
          <w:rFonts w:ascii="Century Gothic" w:hAnsi="Century Gothic"/>
          <w:sz w:val="24"/>
          <w:szCs w:val="24"/>
        </w:rPr>
        <w:t xml:space="preserve"> (and listen!) </w:t>
      </w:r>
      <w:r w:rsidRPr="00E13050">
        <w:rPr>
          <w:rFonts w:ascii="Century Gothic" w:hAnsi="Century Gothic"/>
          <w:sz w:val="24"/>
          <w:szCs w:val="24"/>
        </w:rPr>
        <w:t xml:space="preserve">and pass on their knowledge to members of the </w:t>
      </w:r>
      <w:proofErr w:type="gramStart"/>
      <w:r w:rsidRPr="00E13050">
        <w:rPr>
          <w:rFonts w:ascii="Century Gothic" w:hAnsi="Century Gothic"/>
          <w:sz w:val="24"/>
          <w:szCs w:val="24"/>
        </w:rPr>
        <w:t>District</w:t>
      </w:r>
      <w:proofErr w:type="gramEnd"/>
      <w:r w:rsidRPr="00E13050">
        <w:rPr>
          <w:rFonts w:ascii="Century Gothic" w:hAnsi="Century Gothic"/>
          <w:sz w:val="24"/>
          <w:szCs w:val="24"/>
        </w:rPr>
        <w:t>.</w:t>
      </w:r>
    </w:p>
    <w:p w14:paraId="00000090" w14:textId="77777777" w:rsidR="00645CDB" w:rsidRPr="00E13050" w:rsidRDefault="00645CDB">
      <w:pPr>
        <w:rPr>
          <w:rFonts w:ascii="Century Gothic" w:hAnsi="Century Gothic"/>
          <w:sz w:val="24"/>
          <w:szCs w:val="24"/>
        </w:rPr>
      </w:pPr>
    </w:p>
    <w:p w14:paraId="00000091" w14:textId="14B34382" w:rsidR="00645CDB" w:rsidRPr="00E13050" w:rsidRDefault="00DB63E1">
      <w:pPr>
        <w:rPr>
          <w:rFonts w:ascii="Century Gothic" w:hAnsi="Century Gothic"/>
          <w:sz w:val="24"/>
          <w:szCs w:val="24"/>
        </w:rPr>
      </w:pPr>
      <w:r w:rsidRPr="00E13050">
        <w:rPr>
          <w:rFonts w:ascii="Century Gothic" w:hAnsi="Century Gothic"/>
          <w:sz w:val="24"/>
          <w:szCs w:val="24"/>
        </w:rPr>
        <w:t>II.D.</w:t>
      </w:r>
      <w:r w:rsidR="00372A2A" w:rsidRPr="00E13050">
        <w:rPr>
          <w:rFonts w:ascii="Century Gothic" w:hAnsi="Century Gothic"/>
          <w:sz w:val="24"/>
          <w:szCs w:val="24"/>
        </w:rPr>
        <w:t>2.</w:t>
      </w:r>
      <w:r w:rsidRPr="00BD6053">
        <w:rPr>
          <w:rFonts w:ascii="Century Gothic" w:hAnsi="Century Gothic"/>
          <w:b/>
          <w:sz w:val="24"/>
          <w:szCs w:val="24"/>
        </w:rPr>
        <w:t xml:space="preserve">  The DD and his </w:t>
      </w:r>
      <w:r w:rsidR="00B44D9D" w:rsidRPr="00BD6053">
        <w:rPr>
          <w:rFonts w:ascii="Century Gothic" w:hAnsi="Century Gothic"/>
          <w:b/>
          <w:sz w:val="24"/>
          <w:szCs w:val="24"/>
        </w:rPr>
        <w:t>L</w:t>
      </w:r>
      <w:r w:rsidRPr="00BD6053">
        <w:rPr>
          <w:rFonts w:ascii="Century Gothic" w:hAnsi="Century Gothic"/>
          <w:b/>
          <w:sz w:val="24"/>
          <w:szCs w:val="24"/>
        </w:rPr>
        <w:t xml:space="preserve">ady </w:t>
      </w:r>
      <w:r w:rsidR="00B44D9D" w:rsidRPr="00BD6053">
        <w:rPr>
          <w:rFonts w:ascii="Century Gothic" w:hAnsi="Century Gothic"/>
          <w:b/>
          <w:sz w:val="24"/>
          <w:szCs w:val="24"/>
        </w:rPr>
        <w:t xml:space="preserve">(or Significant Other) </w:t>
      </w:r>
      <w:r w:rsidRPr="00BD6053">
        <w:rPr>
          <w:rFonts w:ascii="Century Gothic" w:hAnsi="Century Gothic"/>
          <w:b/>
          <w:sz w:val="24"/>
          <w:szCs w:val="24"/>
        </w:rPr>
        <w:t xml:space="preserve">are good-will ambassadors for the Grand </w:t>
      </w:r>
      <w:proofErr w:type="gramStart"/>
      <w:r w:rsidRPr="00BD6053">
        <w:rPr>
          <w:rFonts w:ascii="Century Gothic" w:hAnsi="Century Gothic"/>
          <w:b/>
          <w:sz w:val="24"/>
          <w:szCs w:val="24"/>
        </w:rPr>
        <w:t>Lodge</w:t>
      </w:r>
      <w:proofErr w:type="gramEnd"/>
      <w:r w:rsidRPr="00BD6053">
        <w:rPr>
          <w:rFonts w:ascii="Century Gothic" w:hAnsi="Century Gothic"/>
          <w:b/>
          <w:sz w:val="24"/>
          <w:szCs w:val="24"/>
        </w:rPr>
        <w:t xml:space="preserve"> and she is encouraged to support you as you fulfill your duties.  </w:t>
      </w:r>
    </w:p>
    <w:p w14:paraId="79E8F02C" w14:textId="419BBF19" w:rsidR="00C5649F" w:rsidRPr="00E13050" w:rsidRDefault="00B44D9D">
      <w:pPr>
        <w:numPr>
          <w:ilvl w:val="0"/>
          <w:numId w:val="4"/>
        </w:numPr>
        <w:rPr>
          <w:rFonts w:ascii="Century Gothic" w:hAnsi="Century Gothic"/>
          <w:sz w:val="24"/>
          <w:szCs w:val="24"/>
        </w:rPr>
      </w:pPr>
      <w:proofErr w:type="gramStart"/>
      <w:r w:rsidRPr="00E13050">
        <w:rPr>
          <w:rFonts w:ascii="Century Gothic" w:hAnsi="Century Gothic"/>
          <w:sz w:val="24"/>
          <w:szCs w:val="24"/>
        </w:rPr>
        <w:t>Proper</w:t>
      </w:r>
      <w:proofErr w:type="gramEnd"/>
      <w:r w:rsidRPr="00E13050">
        <w:rPr>
          <w:rFonts w:ascii="Century Gothic" w:hAnsi="Century Gothic"/>
          <w:sz w:val="24"/>
          <w:szCs w:val="24"/>
        </w:rPr>
        <w:t xml:space="preserve"> balance of your personal, work, and Masonic life is of critical importance</w:t>
      </w:r>
      <w:r w:rsidR="001B774A" w:rsidRPr="00E13050">
        <w:rPr>
          <w:rFonts w:ascii="Century Gothic" w:hAnsi="Century Gothic"/>
          <w:sz w:val="24"/>
          <w:szCs w:val="24"/>
        </w:rPr>
        <w:t xml:space="preserve">; remember to properly utilize your </w:t>
      </w:r>
      <w:proofErr w:type="gramStart"/>
      <w:r w:rsidR="001B774A" w:rsidRPr="00E13050">
        <w:rPr>
          <w:rFonts w:ascii="Century Gothic" w:hAnsi="Century Gothic"/>
          <w:sz w:val="24"/>
          <w:szCs w:val="24"/>
        </w:rPr>
        <w:t>24 inch</w:t>
      </w:r>
      <w:proofErr w:type="gramEnd"/>
      <w:r w:rsidR="001B774A" w:rsidRPr="00E13050">
        <w:rPr>
          <w:rFonts w:ascii="Century Gothic" w:hAnsi="Century Gothic"/>
          <w:sz w:val="24"/>
          <w:szCs w:val="24"/>
        </w:rPr>
        <w:t xml:space="preserve"> gauge.</w:t>
      </w:r>
      <w:r w:rsidRPr="00E13050">
        <w:rPr>
          <w:rFonts w:ascii="Century Gothic" w:hAnsi="Century Gothic"/>
          <w:sz w:val="24"/>
          <w:szCs w:val="24"/>
        </w:rPr>
        <w:t xml:space="preserve"> </w:t>
      </w:r>
    </w:p>
    <w:p w14:paraId="00000092" w14:textId="652E5189" w:rsidR="00645CDB" w:rsidRPr="00E13050" w:rsidRDefault="00DB63E1">
      <w:pPr>
        <w:numPr>
          <w:ilvl w:val="0"/>
          <w:numId w:val="4"/>
        </w:numPr>
        <w:rPr>
          <w:rFonts w:ascii="Century Gothic" w:hAnsi="Century Gothic"/>
          <w:sz w:val="24"/>
          <w:szCs w:val="24"/>
        </w:rPr>
      </w:pPr>
      <w:r w:rsidRPr="00E13050">
        <w:rPr>
          <w:rFonts w:ascii="Century Gothic" w:hAnsi="Century Gothic"/>
          <w:sz w:val="24"/>
          <w:szCs w:val="24"/>
        </w:rPr>
        <w:t xml:space="preserve">Inform your </w:t>
      </w:r>
      <w:r w:rsidR="00B44D9D" w:rsidRPr="00E13050">
        <w:rPr>
          <w:rFonts w:ascii="Century Gothic" w:hAnsi="Century Gothic"/>
          <w:sz w:val="24"/>
          <w:szCs w:val="24"/>
        </w:rPr>
        <w:t>L</w:t>
      </w:r>
      <w:r w:rsidRPr="00E13050">
        <w:rPr>
          <w:rFonts w:ascii="Century Gothic" w:hAnsi="Century Gothic"/>
          <w:sz w:val="24"/>
          <w:szCs w:val="24"/>
        </w:rPr>
        <w:t xml:space="preserve">ady of both your Grand Lodge schedule and your </w:t>
      </w:r>
      <w:proofErr w:type="gramStart"/>
      <w:r w:rsidRPr="00E13050">
        <w:rPr>
          <w:rFonts w:ascii="Century Gothic" w:hAnsi="Century Gothic"/>
          <w:sz w:val="24"/>
          <w:szCs w:val="24"/>
        </w:rPr>
        <w:t>responsibilities</w:t>
      </w:r>
      <w:proofErr w:type="gramEnd"/>
    </w:p>
    <w:p w14:paraId="00000093" w14:textId="3CFAF44C" w:rsidR="00645CDB" w:rsidRPr="00E13050" w:rsidRDefault="00DB63E1">
      <w:pPr>
        <w:numPr>
          <w:ilvl w:val="0"/>
          <w:numId w:val="4"/>
        </w:numPr>
        <w:rPr>
          <w:rFonts w:ascii="Century Gothic" w:hAnsi="Century Gothic"/>
          <w:sz w:val="24"/>
          <w:szCs w:val="24"/>
        </w:rPr>
      </w:pPr>
      <w:r w:rsidRPr="00E13050">
        <w:rPr>
          <w:rFonts w:ascii="Century Gothic" w:hAnsi="Century Gothic"/>
          <w:sz w:val="24"/>
          <w:szCs w:val="24"/>
        </w:rPr>
        <w:t xml:space="preserve">For specific events, your </w:t>
      </w:r>
      <w:r w:rsidR="00B44D9D" w:rsidRPr="00E13050">
        <w:rPr>
          <w:rFonts w:ascii="Century Gothic" w:hAnsi="Century Gothic"/>
          <w:sz w:val="24"/>
          <w:szCs w:val="24"/>
        </w:rPr>
        <w:t>L</w:t>
      </w:r>
      <w:r w:rsidRPr="00E13050">
        <w:rPr>
          <w:rFonts w:ascii="Century Gothic" w:hAnsi="Century Gothic"/>
          <w:sz w:val="24"/>
          <w:szCs w:val="24"/>
        </w:rPr>
        <w:t xml:space="preserve">ady will need appropriate formal </w:t>
      </w:r>
      <w:proofErr w:type="gramStart"/>
      <w:r w:rsidRPr="00E13050">
        <w:rPr>
          <w:rFonts w:ascii="Century Gothic" w:hAnsi="Century Gothic"/>
          <w:sz w:val="24"/>
          <w:szCs w:val="24"/>
        </w:rPr>
        <w:t>wear</w:t>
      </w:r>
      <w:proofErr w:type="gramEnd"/>
    </w:p>
    <w:p w14:paraId="00000094" w14:textId="4008005D" w:rsidR="00645CDB" w:rsidRPr="00E13050" w:rsidRDefault="00DB63E1">
      <w:pPr>
        <w:numPr>
          <w:ilvl w:val="0"/>
          <w:numId w:val="4"/>
        </w:numPr>
        <w:rPr>
          <w:rFonts w:ascii="Century Gothic" w:hAnsi="Century Gothic"/>
          <w:sz w:val="24"/>
          <w:szCs w:val="24"/>
        </w:rPr>
      </w:pPr>
      <w:r w:rsidRPr="00E13050">
        <w:rPr>
          <w:rFonts w:ascii="Century Gothic" w:hAnsi="Century Gothic"/>
          <w:sz w:val="24"/>
          <w:szCs w:val="24"/>
        </w:rPr>
        <w:lastRenderedPageBreak/>
        <w:t xml:space="preserve">Your </w:t>
      </w:r>
      <w:r w:rsidR="00B44D9D" w:rsidRPr="00E13050">
        <w:rPr>
          <w:rFonts w:ascii="Century Gothic" w:hAnsi="Century Gothic"/>
          <w:sz w:val="24"/>
          <w:szCs w:val="24"/>
        </w:rPr>
        <w:t>L</w:t>
      </w:r>
      <w:r w:rsidRPr="00E13050">
        <w:rPr>
          <w:rFonts w:ascii="Century Gothic" w:hAnsi="Century Gothic"/>
          <w:sz w:val="24"/>
          <w:szCs w:val="24"/>
        </w:rPr>
        <w:t xml:space="preserve">ady is strongly encouraged to participate in the </w:t>
      </w:r>
      <w:r w:rsidR="00B44D9D" w:rsidRPr="00E13050">
        <w:rPr>
          <w:rFonts w:ascii="Century Gothic" w:hAnsi="Century Gothic"/>
          <w:sz w:val="24"/>
          <w:szCs w:val="24"/>
        </w:rPr>
        <w:t>I</w:t>
      </w:r>
      <w:r w:rsidRPr="00E13050">
        <w:rPr>
          <w:rFonts w:ascii="Century Gothic" w:hAnsi="Century Gothic"/>
          <w:sz w:val="24"/>
          <w:szCs w:val="24"/>
        </w:rPr>
        <w:t>nstallation of the Grand Lodge Officers, attend Staff Meetings and other events as her schedule allows.</w:t>
      </w:r>
    </w:p>
    <w:p w14:paraId="00000095" w14:textId="19BF01AB" w:rsidR="00645CDB" w:rsidRPr="00E13050" w:rsidRDefault="00DB63E1">
      <w:pPr>
        <w:numPr>
          <w:ilvl w:val="0"/>
          <w:numId w:val="4"/>
        </w:numPr>
        <w:rPr>
          <w:rFonts w:ascii="Century Gothic" w:hAnsi="Century Gothic"/>
          <w:sz w:val="24"/>
          <w:szCs w:val="24"/>
        </w:rPr>
      </w:pPr>
      <w:r w:rsidRPr="00E13050">
        <w:rPr>
          <w:rFonts w:ascii="Century Gothic" w:hAnsi="Century Gothic"/>
          <w:sz w:val="24"/>
          <w:szCs w:val="24"/>
        </w:rPr>
        <w:t xml:space="preserve">Family involvement is an emphasis of the </w:t>
      </w:r>
      <w:proofErr w:type="gramStart"/>
      <w:r w:rsidRPr="00E13050">
        <w:rPr>
          <w:rFonts w:ascii="Century Gothic" w:hAnsi="Century Gothic"/>
          <w:sz w:val="24"/>
          <w:szCs w:val="24"/>
        </w:rPr>
        <w:t>fraternity,</w:t>
      </w:r>
      <w:proofErr w:type="gramEnd"/>
      <w:r w:rsidRPr="00E13050">
        <w:rPr>
          <w:rFonts w:ascii="Century Gothic" w:hAnsi="Century Gothic"/>
          <w:sz w:val="24"/>
          <w:szCs w:val="24"/>
        </w:rPr>
        <w:t xml:space="preserve"> therefore you are welcome to bring minor children to functions such as Grand Lodge Staff Meetings and other public events. (</w:t>
      </w:r>
      <w:r w:rsidR="00B44D9D" w:rsidRPr="00E13050">
        <w:rPr>
          <w:rFonts w:ascii="Century Gothic" w:hAnsi="Century Gothic"/>
          <w:sz w:val="24"/>
          <w:szCs w:val="24"/>
        </w:rPr>
        <w:t>I</w:t>
      </w:r>
      <w:r w:rsidRPr="00E13050">
        <w:rPr>
          <w:rFonts w:ascii="Century Gothic" w:hAnsi="Century Gothic"/>
          <w:sz w:val="24"/>
          <w:szCs w:val="24"/>
        </w:rPr>
        <w:t xml:space="preserve">f bringing children, please notify the Grand Secretary.)  Children must be accompanied by their parents while at meals and </w:t>
      </w:r>
      <w:r w:rsidR="00B44D9D" w:rsidRPr="00E13050">
        <w:rPr>
          <w:rFonts w:ascii="Century Gothic" w:hAnsi="Century Gothic"/>
          <w:sz w:val="24"/>
          <w:szCs w:val="24"/>
        </w:rPr>
        <w:t xml:space="preserve">in </w:t>
      </w:r>
      <w:r w:rsidRPr="00E13050">
        <w:rPr>
          <w:rFonts w:ascii="Century Gothic" w:hAnsi="Century Gothic"/>
          <w:sz w:val="24"/>
          <w:szCs w:val="24"/>
        </w:rPr>
        <w:t>the Hospitality Room (</w:t>
      </w:r>
      <w:r w:rsidR="00B44D9D" w:rsidRPr="00E13050">
        <w:rPr>
          <w:rFonts w:ascii="Century Gothic" w:hAnsi="Century Gothic"/>
          <w:sz w:val="24"/>
          <w:szCs w:val="24"/>
        </w:rPr>
        <w:t xml:space="preserve">in which </w:t>
      </w:r>
      <w:r w:rsidRPr="00E13050">
        <w:rPr>
          <w:rFonts w:ascii="Century Gothic" w:hAnsi="Century Gothic"/>
          <w:sz w:val="24"/>
          <w:szCs w:val="24"/>
        </w:rPr>
        <w:t xml:space="preserve">no children </w:t>
      </w:r>
      <w:r w:rsidR="00B44D9D" w:rsidRPr="00E13050">
        <w:rPr>
          <w:rFonts w:ascii="Century Gothic" w:hAnsi="Century Gothic"/>
          <w:sz w:val="24"/>
          <w:szCs w:val="24"/>
        </w:rPr>
        <w:t xml:space="preserve">will be allowed </w:t>
      </w:r>
      <w:r w:rsidRPr="00E13050">
        <w:rPr>
          <w:rFonts w:ascii="Century Gothic" w:hAnsi="Century Gothic"/>
          <w:sz w:val="24"/>
          <w:szCs w:val="24"/>
        </w:rPr>
        <w:t>after 9PM).</w:t>
      </w:r>
    </w:p>
    <w:p w14:paraId="00000096" w14:textId="77777777" w:rsidR="00645CDB" w:rsidRPr="00E13050" w:rsidRDefault="00645CDB">
      <w:pPr>
        <w:rPr>
          <w:rFonts w:ascii="Century Gothic" w:hAnsi="Century Gothic"/>
          <w:sz w:val="24"/>
          <w:szCs w:val="24"/>
        </w:rPr>
      </w:pPr>
    </w:p>
    <w:p w14:paraId="00000097" w14:textId="2B49FFAD" w:rsidR="00645CDB" w:rsidRPr="00E13050" w:rsidRDefault="00DB63E1">
      <w:pPr>
        <w:rPr>
          <w:rFonts w:ascii="Century Gothic" w:hAnsi="Century Gothic"/>
          <w:sz w:val="24"/>
          <w:szCs w:val="24"/>
        </w:rPr>
      </w:pPr>
      <w:r w:rsidRPr="00E13050">
        <w:rPr>
          <w:rFonts w:ascii="Century Gothic" w:hAnsi="Century Gothic"/>
          <w:sz w:val="24"/>
          <w:szCs w:val="24"/>
        </w:rPr>
        <w:t xml:space="preserve">III.A.3.  </w:t>
      </w:r>
      <w:r w:rsidRPr="00BD6053">
        <w:rPr>
          <w:rFonts w:ascii="Century Gothic" w:hAnsi="Century Gothic"/>
          <w:b/>
          <w:sz w:val="24"/>
          <w:szCs w:val="24"/>
        </w:rPr>
        <w:t>Written reports for DD</w:t>
      </w:r>
      <w:r w:rsidR="00586E47" w:rsidRPr="00BD6053">
        <w:rPr>
          <w:rFonts w:ascii="Century Gothic" w:hAnsi="Century Gothic"/>
          <w:b/>
          <w:sz w:val="24"/>
          <w:szCs w:val="24"/>
        </w:rPr>
        <w:t xml:space="preserve"> </w:t>
      </w:r>
      <w:r w:rsidRPr="00BD6053">
        <w:rPr>
          <w:rFonts w:ascii="Century Gothic" w:hAnsi="Century Gothic"/>
          <w:b/>
          <w:sz w:val="24"/>
          <w:szCs w:val="24"/>
        </w:rPr>
        <w:t>Chairman will be submitted a minimum of two (2) weeks before each Staff Meeting</w:t>
      </w:r>
      <w:r w:rsidRPr="00E13050">
        <w:rPr>
          <w:rFonts w:ascii="Century Gothic" w:hAnsi="Century Gothic"/>
          <w:sz w:val="24"/>
          <w:szCs w:val="24"/>
        </w:rPr>
        <w:t>.  An electronic copy of this report is also to be sen</w:t>
      </w:r>
      <w:r w:rsidR="0048330D" w:rsidRPr="00E13050">
        <w:rPr>
          <w:rFonts w:ascii="Century Gothic" w:hAnsi="Century Gothic"/>
          <w:sz w:val="24"/>
          <w:szCs w:val="24"/>
        </w:rPr>
        <w:t>t</w:t>
      </w:r>
      <w:r w:rsidRPr="00E13050">
        <w:rPr>
          <w:rFonts w:ascii="Century Gothic" w:hAnsi="Century Gothic"/>
          <w:sz w:val="24"/>
          <w:szCs w:val="24"/>
        </w:rPr>
        <w:t xml:space="preserve"> to the Grand Master, the Deputy Grand </w:t>
      </w:r>
      <w:proofErr w:type="gramStart"/>
      <w:r w:rsidRPr="00E13050">
        <w:rPr>
          <w:rFonts w:ascii="Century Gothic" w:hAnsi="Century Gothic"/>
          <w:sz w:val="24"/>
          <w:szCs w:val="24"/>
        </w:rPr>
        <w:t>Master</w:t>
      </w:r>
      <w:proofErr w:type="gramEnd"/>
      <w:r w:rsidRPr="00E13050">
        <w:rPr>
          <w:rFonts w:ascii="Century Gothic" w:hAnsi="Century Gothic"/>
          <w:sz w:val="24"/>
          <w:szCs w:val="24"/>
        </w:rPr>
        <w:t xml:space="preserve"> and Grand Secretary.</w:t>
      </w:r>
    </w:p>
    <w:p w14:paraId="00000098" w14:textId="77777777" w:rsidR="00645CDB" w:rsidRPr="00E13050" w:rsidRDefault="00645CDB">
      <w:pPr>
        <w:rPr>
          <w:rFonts w:ascii="Century Gothic" w:hAnsi="Century Gothic"/>
          <w:sz w:val="24"/>
          <w:szCs w:val="24"/>
        </w:rPr>
      </w:pPr>
    </w:p>
    <w:p w14:paraId="00000099" w14:textId="0FF0FC23" w:rsidR="00645CDB" w:rsidRPr="00E13050" w:rsidRDefault="00DB63E1">
      <w:pPr>
        <w:rPr>
          <w:rFonts w:ascii="Century Gothic" w:hAnsi="Century Gothic"/>
          <w:sz w:val="24"/>
          <w:szCs w:val="24"/>
        </w:rPr>
      </w:pPr>
      <w:r w:rsidRPr="00E13050">
        <w:rPr>
          <w:rFonts w:ascii="Century Gothic" w:hAnsi="Century Gothic"/>
          <w:sz w:val="24"/>
          <w:szCs w:val="24"/>
        </w:rPr>
        <w:t xml:space="preserve">III.B.5.  </w:t>
      </w:r>
      <w:r w:rsidRPr="00BD6053">
        <w:rPr>
          <w:rFonts w:ascii="Century Gothic" w:hAnsi="Century Gothic"/>
          <w:b/>
          <w:sz w:val="24"/>
          <w:szCs w:val="24"/>
        </w:rPr>
        <w:t>DD breakout session discussions</w:t>
      </w:r>
      <w:r w:rsidRPr="00E13050">
        <w:rPr>
          <w:rFonts w:ascii="Century Gothic" w:hAnsi="Century Gothic"/>
          <w:sz w:val="24"/>
          <w:szCs w:val="24"/>
        </w:rPr>
        <w:t xml:space="preserve">, led by the </w:t>
      </w:r>
      <w:r w:rsidR="00C0581A" w:rsidRPr="00E13050">
        <w:rPr>
          <w:rFonts w:ascii="Century Gothic" w:hAnsi="Century Gothic"/>
          <w:sz w:val="24"/>
          <w:szCs w:val="24"/>
        </w:rPr>
        <w:t xml:space="preserve">DD </w:t>
      </w:r>
      <w:r w:rsidRPr="00E13050">
        <w:rPr>
          <w:rFonts w:ascii="Century Gothic" w:hAnsi="Century Gothic"/>
          <w:sz w:val="24"/>
          <w:szCs w:val="24"/>
        </w:rPr>
        <w:t>Chairman, are according to agenda items determined by the Grand Master, Deputy Grand Master, the Chairman or Grand Lodge Officers</w:t>
      </w:r>
      <w:r w:rsidR="00C0581A" w:rsidRPr="00E13050">
        <w:rPr>
          <w:rFonts w:ascii="Century Gothic" w:hAnsi="Century Gothic"/>
          <w:sz w:val="24"/>
          <w:szCs w:val="24"/>
        </w:rPr>
        <w:t>,</w:t>
      </w:r>
      <w:r w:rsidRPr="00E13050">
        <w:rPr>
          <w:rFonts w:ascii="Century Gothic" w:hAnsi="Century Gothic"/>
          <w:sz w:val="24"/>
          <w:szCs w:val="24"/>
        </w:rPr>
        <w:t xml:space="preserve"> as requested.</w:t>
      </w:r>
    </w:p>
    <w:p w14:paraId="0000009A" w14:textId="0E22BFD4" w:rsidR="00645CDB" w:rsidRPr="00E13050" w:rsidRDefault="00DB63E1">
      <w:pPr>
        <w:rPr>
          <w:rFonts w:ascii="Century Gothic" w:hAnsi="Century Gothic"/>
          <w:sz w:val="24"/>
          <w:szCs w:val="24"/>
        </w:rPr>
      </w:pPr>
      <w:r w:rsidRPr="00E13050">
        <w:rPr>
          <w:rFonts w:ascii="Century Gothic" w:hAnsi="Century Gothic"/>
          <w:sz w:val="24"/>
          <w:szCs w:val="24"/>
        </w:rPr>
        <w:t xml:space="preserve">The </w:t>
      </w:r>
      <w:r w:rsidR="00C0581A" w:rsidRPr="00E13050">
        <w:rPr>
          <w:rFonts w:ascii="Century Gothic" w:hAnsi="Century Gothic"/>
          <w:sz w:val="24"/>
          <w:szCs w:val="24"/>
        </w:rPr>
        <w:t xml:space="preserve">DD </w:t>
      </w:r>
      <w:r w:rsidRPr="00E13050">
        <w:rPr>
          <w:rFonts w:ascii="Century Gothic" w:hAnsi="Century Gothic"/>
          <w:sz w:val="24"/>
          <w:szCs w:val="24"/>
        </w:rPr>
        <w:t>Chairman will provide an oral summary of DD discussions to the entire Grand Lodge team</w:t>
      </w:r>
      <w:r w:rsidR="00C0581A" w:rsidRPr="00E13050">
        <w:rPr>
          <w:rFonts w:ascii="Century Gothic" w:hAnsi="Century Gothic"/>
          <w:sz w:val="24"/>
          <w:szCs w:val="24"/>
        </w:rPr>
        <w:t xml:space="preserve"> and follow up, as needed, with progress reports on action items to the Deputy Grand Master</w:t>
      </w:r>
      <w:r w:rsidRPr="00E13050">
        <w:rPr>
          <w:rFonts w:ascii="Century Gothic" w:hAnsi="Century Gothic"/>
          <w:sz w:val="24"/>
          <w:szCs w:val="24"/>
        </w:rPr>
        <w:t>.</w:t>
      </w:r>
    </w:p>
    <w:p w14:paraId="0000009B" w14:textId="35149499" w:rsidR="00645CDB" w:rsidRPr="00E13050" w:rsidRDefault="00EC6962">
      <w:pPr>
        <w:rPr>
          <w:rFonts w:ascii="Century Gothic" w:hAnsi="Century Gothic"/>
          <w:sz w:val="24"/>
          <w:szCs w:val="24"/>
        </w:rPr>
      </w:pPr>
      <w:r w:rsidRPr="00E13050">
        <w:rPr>
          <w:rFonts w:ascii="Century Gothic" w:hAnsi="Century Gothic"/>
          <w:sz w:val="24"/>
          <w:szCs w:val="24"/>
        </w:rPr>
        <w:t>A written report summarizing the DD discussion will also be submitted to the Grand Secretary within four (4) days of the conclusion of the Staff Meeting.</w:t>
      </w:r>
    </w:p>
    <w:p w14:paraId="4FAFB9AA" w14:textId="77777777" w:rsidR="00C55011" w:rsidRPr="00E13050" w:rsidRDefault="00C55011">
      <w:pPr>
        <w:rPr>
          <w:rFonts w:ascii="Century Gothic" w:hAnsi="Century Gothic"/>
          <w:sz w:val="24"/>
          <w:szCs w:val="24"/>
        </w:rPr>
      </w:pPr>
    </w:p>
    <w:p w14:paraId="23727F9C" w14:textId="18D29387" w:rsidR="00C55011" w:rsidRPr="00E13050" w:rsidRDefault="00C55011">
      <w:pPr>
        <w:rPr>
          <w:rFonts w:ascii="Century Gothic" w:hAnsi="Century Gothic"/>
          <w:sz w:val="24"/>
          <w:szCs w:val="24"/>
        </w:rPr>
      </w:pPr>
      <w:r w:rsidRPr="00E13050">
        <w:rPr>
          <w:rFonts w:ascii="Century Gothic" w:hAnsi="Century Gothic"/>
          <w:sz w:val="24"/>
          <w:szCs w:val="24"/>
        </w:rPr>
        <w:t xml:space="preserve">V.1 </w:t>
      </w:r>
      <w:r w:rsidR="00586EB8">
        <w:rPr>
          <w:rFonts w:ascii="Century Gothic" w:hAnsi="Century Gothic"/>
          <w:sz w:val="24"/>
          <w:szCs w:val="24"/>
        </w:rPr>
        <w:tab/>
      </w:r>
      <w:r w:rsidRPr="00BD6053">
        <w:rPr>
          <w:rFonts w:ascii="Century Gothic" w:hAnsi="Century Gothic"/>
          <w:b/>
          <w:sz w:val="24"/>
          <w:szCs w:val="24"/>
        </w:rPr>
        <w:t>Communication</w:t>
      </w:r>
    </w:p>
    <w:p w14:paraId="7A9636C5" w14:textId="0C200D42" w:rsidR="00C55011" w:rsidRDefault="00C55011" w:rsidP="00826238">
      <w:pPr>
        <w:pStyle w:val="ListParagraph"/>
        <w:numPr>
          <w:ilvl w:val="0"/>
          <w:numId w:val="9"/>
        </w:numPr>
        <w:rPr>
          <w:rFonts w:ascii="Century Gothic" w:hAnsi="Century Gothic"/>
          <w:sz w:val="24"/>
          <w:szCs w:val="24"/>
        </w:rPr>
      </w:pPr>
      <w:r w:rsidRPr="00E13050">
        <w:rPr>
          <w:rFonts w:ascii="Century Gothic" w:hAnsi="Century Gothic"/>
          <w:sz w:val="24"/>
          <w:szCs w:val="24"/>
        </w:rPr>
        <w:t>Email signature example:</w:t>
      </w:r>
    </w:p>
    <w:p w14:paraId="61725A3D" w14:textId="77777777" w:rsidR="00586EB8" w:rsidRPr="00586EB8" w:rsidRDefault="00586EB8" w:rsidP="00586EB8">
      <w:pPr>
        <w:rPr>
          <w:rFonts w:ascii="Century Gothic" w:hAnsi="Century Gothic"/>
          <w:sz w:val="24"/>
          <w:szCs w:val="24"/>
        </w:rPr>
      </w:pPr>
    </w:p>
    <w:p w14:paraId="2A8D5C70" w14:textId="2CC597BB" w:rsidR="00C55011" w:rsidRPr="00E13050" w:rsidRDefault="00C55011" w:rsidP="00586EB8">
      <w:pPr>
        <w:ind w:left="360" w:firstLine="720"/>
        <w:rPr>
          <w:rFonts w:ascii="Century Gothic" w:hAnsi="Century Gothic"/>
          <w:b/>
          <w:sz w:val="24"/>
          <w:szCs w:val="24"/>
        </w:rPr>
      </w:pPr>
      <w:r w:rsidRPr="00E13050">
        <w:rPr>
          <w:rFonts w:ascii="Century Gothic" w:hAnsi="Century Gothic"/>
          <w:b/>
          <w:sz w:val="24"/>
          <w:szCs w:val="24"/>
        </w:rPr>
        <w:t>Joe Jones</w:t>
      </w:r>
    </w:p>
    <w:p w14:paraId="44A944EA" w14:textId="2DBBE7D3" w:rsidR="00C55011" w:rsidRPr="00E13050" w:rsidRDefault="00C55011" w:rsidP="00586EB8">
      <w:pPr>
        <w:ind w:left="360" w:firstLine="720"/>
        <w:rPr>
          <w:rFonts w:ascii="Century Gothic" w:hAnsi="Century Gothic"/>
          <w:i/>
          <w:sz w:val="24"/>
          <w:szCs w:val="24"/>
        </w:rPr>
      </w:pPr>
      <w:r w:rsidRPr="00E13050">
        <w:rPr>
          <w:rFonts w:ascii="Century Gothic" w:hAnsi="Century Gothic"/>
          <w:i/>
          <w:sz w:val="24"/>
          <w:szCs w:val="24"/>
        </w:rPr>
        <w:t xml:space="preserve">District Deputy, District </w:t>
      </w:r>
      <w:r w:rsidR="00826238" w:rsidRPr="00E13050">
        <w:rPr>
          <w:rFonts w:ascii="Century Gothic" w:hAnsi="Century Gothic"/>
          <w:i/>
          <w:sz w:val="24"/>
          <w:szCs w:val="24"/>
        </w:rPr>
        <w:t>(</w:t>
      </w:r>
      <w:r w:rsidRPr="00E13050">
        <w:rPr>
          <w:rFonts w:ascii="Century Gothic" w:hAnsi="Century Gothic"/>
          <w:i/>
          <w:sz w:val="24"/>
          <w:szCs w:val="24"/>
        </w:rPr>
        <w:t>X</w:t>
      </w:r>
      <w:r w:rsidR="00826238" w:rsidRPr="00E13050">
        <w:rPr>
          <w:rFonts w:ascii="Century Gothic" w:hAnsi="Century Gothic"/>
          <w:i/>
          <w:sz w:val="24"/>
          <w:szCs w:val="24"/>
        </w:rPr>
        <w:t>)</w:t>
      </w:r>
    </w:p>
    <w:p w14:paraId="335AA8CA" w14:textId="5A8460CD" w:rsidR="00C55011" w:rsidRPr="00E13050" w:rsidRDefault="00C55011" w:rsidP="00586EB8">
      <w:pPr>
        <w:ind w:left="360" w:firstLine="720"/>
        <w:rPr>
          <w:rFonts w:ascii="Century Gothic" w:hAnsi="Century Gothic"/>
          <w:b/>
          <w:sz w:val="24"/>
          <w:szCs w:val="24"/>
        </w:rPr>
      </w:pPr>
      <w:r w:rsidRPr="00E13050">
        <w:rPr>
          <w:rFonts w:ascii="Century Gothic" w:hAnsi="Century Gothic"/>
          <w:b/>
          <w:sz w:val="24"/>
          <w:szCs w:val="24"/>
        </w:rPr>
        <w:t>Wisconsin Freemasonry</w:t>
      </w:r>
    </w:p>
    <w:p w14:paraId="79AC1A93" w14:textId="361455F6" w:rsidR="00C55011" w:rsidRPr="00E13050" w:rsidRDefault="00A5315D" w:rsidP="00586EB8">
      <w:pPr>
        <w:ind w:left="360" w:firstLine="720"/>
        <w:rPr>
          <w:rFonts w:ascii="Century Gothic" w:hAnsi="Century Gothic"/>
          <w:sz w:val="24"/>
          <w:szCs w:val="24"/>
        </w:rPr>
      </w:pPr>
      <w:r>
        <w:rPr>
          <w:rFonts w:ascii="Century Gothic" w:hAnsi="Century Gothic"/>
          <w:sz w:val="24"/>
          <w:szCs w:val="24"/>
        </w:rPr>
        <w:t>715-555-1234</w:t>
      </w:r>
      <w:r w:rsidR="00826238" w:rsidRPr="00E13050">
        <w:rPr>
          <w:rFonts w:ascii="Century Gothic" w:hAnsi="Century Gothic"/>
          <w:sz w:val="24"/>
          <w:szCs w:val="24"/>
        </w:rPr>
        <w:t xml:space="preserve"> or DD(X)@wimasons.org</w:t>
      </w:r>
    </w:p>
    <w:p w14:paraId="58E4836E" w14:textId="29A12236" w:rsidR="00826238" w:rsidRPr="00E13050" w:rsidRDefault="00826238" w:rsidP="00586EB8">
      <w:pPr>
        <w:pStyle w:val="ListParagraph"/>
        <w:ind w:left="1080"/>
        <w:rPr>
          <w:rFonts w:ascii="Century Gothic" w:hAnsi="Century Gothic"/>
          <w:i/>
          <w:sz w:val="24"/>
          <w:szCs w:val="24"/>
        </w:rPr>
      </w:pPr>
      <w:r w:rsidRPr="00E13050">
        <w:rPr>
          <w:rFonts w:ascii="Century Gothic" w:hAnsi="Century Gothic"/>
          <w:i/>
          <w:sz w:val="24"/>
          <w:szCs w:val="24"/>
        </w:rPr>
        <w:t xml:space="preserve">Want to know more about Wisconsin Freemasonry? Visit </w:t>
      </w:r>
      <w:hyperlink r:id="rId8" w:history="1">
        <w:r w:rsidRPr="00E13050">
          <w:rPr>
            <w:rStyle w:val="Hyperlink"/>
            <w:rFonts w:ascii="Century Gothic" w:hAnsi="Century Gothic"/>
            <w:i/>
            <w:sz w:val="24"/>
            <w:szCs w:val="24"/>
          </w:rPr>
          <w:t>https://wimasons.org</w:t>
        </w:r>
      </w:hyperlink>
      <w:r w:rsidRPr="00E13050">
        <w:rPr>
          <w:rFonts w:ascii="Century Gothic" w:hAnsi="Century Gothic"/>
          <w:i/>
          <w:sz w:val="24"/>
          <w:szCs w:val="24"/>
        </w:rPr>
        <w:t xml:space="preserve"> </w:t>
      </w:r>
    </w:p>
    <w:p w14:paraId="3D71B336" w14:textId="4DF4E101" w:rsidR="00BD09E9" w:rsidRPr="00E13050" w:rsidRDefault="00BD09E9">
      <w:pPr>
        <w:rPr>
          <w:rFonts w:ascii="Century Gothic" w:hAnsi="Century Gothic"/>
          <w:sz w:val="24"/>
          <w:szCs w:val="24"/>
        </w:rPr>
      </w:pPr>
    </w:p>
    <w:p w14:paraId="4668BAA8" w14:textId="5EDDB12B" w:rsidR="00BD09E9" w:rsidRPr="00E13050" w:rsidRDefault="00BD09E9">
      <w:pPr>
        <w:rPr>
          <w:rFonts w:ascii="Century Gothic" w:hAnsi="Century Gothic"/>
          <w:sz w:val="24"/>
          <w:szCs w:val="24"/>
        </w:rPr>
      </w:pPr>
      <w:r w:rsidRPr="00E13050">
        <w:rPr>
          <w:rFonts w:ascii="Century Gothic" w:hAnsi="Century Gothic"/>
          <w:sz w:val="24"/>
          <w:szCs w:val="24"/>
        </w:rPr>
        <w:t xml:space="preserve">V.A.5.  </w:t>
      </w:r>
      <w:r w:rsidRPr="00BD6053">
        <w:rPr>
          <w:rFonts w:ascii="Century Gothic" w:hAnsi="Century Gothic"/>
          <w:b/>
          <w:sz w:val="24"/>
          <w:szCs w:val="24"/>
        </w:rPr>
        <w:t>District Newsletter</w:t>
      </w:r>
    </w:p>
    <w:p w14:paraId="79E2AC76" w14:textId="70EA16C6" w:rsidR="00BD09E9" w:rsidRPr="00E13050" w:rsidRDefault="00BD09E9" w:rsidP="00BD09E9">
      <w:pPr>
        <w:pStyle w:val="ListParagraph"/>
        <w:numPr>
          <w:ilvl w:val="0"/>
          <w:numId w:val="6"/>
        </w:numPr>
        <w:rPr>
          <w:rFonts w:ascii="Century Gothic" w:hAnsi="Century Gothic"/>
          <w:sz w:val="24"/>
          <w:szCs w:val="24"/>
        </w:rPr>
      </w:pPr>
      <w:r w:rsidRPr="00E13050">
        <w:rPr>
          <w:rFonts w:ascii="Century Gothic" w:hAnsi="Century Gothic"/>
          <w:sz w:val="24"/>
          <w:szCs w:val="24"/>
        </w:rPr>
        <w:t>Frequency is at your discretion</w:t>
      </w:r>
      <w:r w:rsidR="003B28C1" w:rsidRPr="00E13050">
        <w:rPr>
          <w:rFonts w:ascii="Century Gothic" w:hAnsi="Century Gothic"/>
          <w:sz w:val="24"/>
          <w:szCs w:val="24"/>
        </w:rPr>
        <w:t>,</w:t>
      </w:r>
      <w:r w:rsidRPr="00E13050">
        <w:rPr>
          <w:rFonts w:ascii="Century Gothic" w:hAnsi="Century Gothic"/>
          <w:sz w:val="24"/>
          <w:szCs w:val="24"/>
        </w:rPr>
        <w:t xml:space="preserve"> but no more than 2 per month</w:t>
      </w:r>
      <w:r w:rsidR="003B28C1" w:rsidRPr="00E13050">
        <w:rPr>
          <w:rFonts w:ascii="Century Gothic" w:hAnsi="Century Gothic"/>
          <w:sz w:val="24"/>
          <w:szCs w:val="24"/>
        </w:rPr>
        <w:t xml:space="preserve"> is</w:t>
      </w:r>
      <w:r w:rsidR="00C0581A" w:rsidRPr="00E13050">
        <w:rPr>
          <w:rFonts w:ascii="Century Gothic" w:hAnsi="Century Gothic"/>
          <w:sz w:val="24"/>
          <w:szCs w:val="24"/>
        </w:rPr>
        <w:t xml:space="preserve"> strongly </w:t>
      </w:r>
      <w:proofErr w:type="spellStart"/>
      <w:proofErr w:type="gramStart"/>
      <w:r w:rsidR="00C0581A" w:rsidRPr="00E13050">
        <w:rPr>
          <w:rFonts w:ascii="Century Gothic" w:hAnsi="Century Gothic"/>
          <w:sz w:val="24"/>
          <w:szCs w:val="24"/>
        </w:rPr>
        <w:t>reccomeded</w:t>
      </w:r>
      <w:proofErr w:type="spellEnd"/>
      <w:proofErr w:type="gramEnd"/>
      <w:r w:rsidRPr="00E13050">
        <w:rPr>
          <w:rFonts w:ascii="Century Gothic" w:hAnsi="Century Gothic"/>
          <w:sz w:val="24"/>
          <w:szCs w:val="24"/>
        </w:rPr>
        <w:t>. Weekly Newsletters may be too frequent and will appear redundant to recipients.</w:t>
      </w:r>
      <w:r w:rsidR="00C0581A" w:rsidRPr="00E13050">
        <w:rPr>
          <w:rFonts w:ascii="Century Gothic" w:hAnsi="Century Gothic"/>
          <w:sz w:val="24"/>
          <w:szCs w:val="24"/>
        </w:rPr>
        <w:t xml:space="preserve"> </w:t>
      </w:r>
    </w:p>
    <w:p w14:paraId="45A06EE7" w14:textId="6BABC581" w:rsidR="00BD09E9" w:rsidRPr="00E13050" w:rsidRDefault="00BD09E9" w:rsidP="00BD09E9">
      <w:pPr>
        <w:pStyle w:val="ListParagraph"/>
        <w:numPr>
          <w:ilvl w:val="0"/>
          <w:numId w:val="6"/>
        </w:numPr>
        <w:rPr>
          <w:rFonts w:ascii="Century Gothic" w:hAnsi="Century Gothic"/>
          <w:sz w:val="24"/>
          <w:szCs w:val="24"/>
        </w:rPr>
      </w:pPr>
      <w:r w:rsidRPr="00E13050">
        <w:rPr>
          <w:rFonts w:ascii="Century Gothic" w:hAnsi="Century Gothic"/>
          <w:sz w:val="24"/>
          <w:szCs w:val="24"/>
        </w:rPr>
        <w:lastRenderedPageBreak/>
        <w:t>Keep your written remarks brief and to the point. Long narratives will not be read.</w:t>
      </w:r>
    </w:p>
    <w:p w14:paraId="37C4E218" w14:textId="2910CA79" w:rsidR="00BD09E9" w:rsidRPr="00E13050" w:rsidRDefault="00586EB8" w:rsidP="00BD09E9">
      <w:pPr>
        <w:pStyle w:val="ListParagraph"/>
        <w:numPr>
          <w:ilvl w:val="0"/>
          <w:numId w:val="6"/>
        </w:numPr>
        <w:rPr>
          <w:rFonts w:ascii="Century Gothic" w:hAnsi="Century Gothic"/>
          <w:sz w:val="24"/>
          <w:szCs w:val="24"/>
        </w:rPr>
      </w:pPr>
      <w:proofErr w:type="spellStart"/>
      <w:r>
        <w:rPr>
          <w:rFonts w:ascii="Century Gothic" w:hAnsi="Century Gothic"/>
          <w:sz w:val="24"/>
          <w:szCs w:val="24"/>
        </w:rPr>
        <w:t>Hi</w:t>
      </w:r>
      <w:r w:rsidR="00BD09E9" w:rsidRPr="00E13050">
        <w:rPr>
          <w:rFonts w:ascii="Century Gothic" w:hAnsi="Century Gothic"/>
          <w:sz w:val="24"/>
          <w:szCs w:val="24"/>
        </w:rPr>
        <w:t>lighting</w:t>
      </w:r>
      <w:proofErr w:type="spellEnd"/>
      <w:r w:rsidR="00BD09E9" w:rsidRPr="00E13050">
        <w:rPr>
          <w:rFonts w:ascii="Century Gothic" w:hAnsi="Century Gothic"/>
          <w:sz w:val="24"/>
          <w:szCs w:val="24"/>
        </w:rPr>
        <w:t xml:space="preserve"> past and upcoming events is critical.</w:t>
      </w:r>
    </w:p>
    <w:p w14:paraId="7024F099" w14:textId="6897196B" w:rsidR="00BD09E9" w:rsidRPr="00E13050" w:rsidRDefault="00BD09E9" w:rsidP="00BD09E9">
      <w:pPr>
        <w:pStyle w:val="ListParagraph"/>
        <w:numPr>
          <w:ilvl w:val="0"/>
          <w:numId w:val="6"/>
        </w:numPr>
        <w:rPr>
          <w:rFonts w:ascii="Century Gothic" w:hAnsi="Century Gothic"/>
          <w:sz w:val="24"/>
          <w:szCs w:val="24"/>
        </w:rPr>
      </w:pPr>
      <w:r w:rsidRPr="00E13050">
        <w:rPr>
          <w:rFonts w:ascii="Century Gothic" w:hAnsi="Century Gothic"/>
          <w:sz w:val="24"/>
          <w:szCs w:val="24"/>
        </w:rPr>
        <w:t xml:space="preserve">Captioned pictures </w:t>
      </w:r>
      <w:r w:rsidR="00EB7730" w:rsidRPr="00E13050">
        <w:rPr>
          <w:rFonts w:ascii="Century Gothic" w:hAnsi="Century Gothic"/>
          <w:sz w:val="24"/>
          <w:szCs w:val="24"/>
        </w:rPr>
        <w:t>should</w:t>
      </w:r>
      <w:r w:rsidR="00D82154" w:rsidRPr="00E13050">
        <w:rPr>
          <w:rFonts w:ascii="Century Gothic" w:hAnsi="Century Gothic"/>
          <w:sz w:val="24"/>
          <w:szCs w:val="24"/>
        </w:rPr>
        <w:t xml:space="preserve"> be included</w:t>
      </w:r>
      <w:r w:rsidR="00EB7730" w:rsidRPr="00E13050">
        <w:rPr>
          <w:rFonts w:ascii="Century Gothic" w:hAnsi="Century Gothic"/>
          <w:sz w:val="24"/>
          <w:szCs w:val="24"/>
        </w:rPr>
        <w:t xml:space="preserve"> to help celebrate Masonic events</w:t>
      </w:r>
      <w:r w:rsidR="00D82154" w:rsidRPr="00E13050">
        <w:rPr>
          <w:rFonts w:ascii="Century Gothic" w:hAnsi="Century Gothic"/>
          <w:sz w:val="24"/>
          <w:szCs w:val="24"/>
        </w:rPr>
        <w:t>.</w:t>
      </w:r>
      <w:r w:rsidR="00DC62D7" w:rsidRPr="00E13050">
        <w:rPr>
          <w:rFonts w:ascii="Century Gothic" w:hAnsi="Century Gothic"/>
          <w:sz w:val="24"/>
          <w:szCs w:val="24"/>
        </w:rPr>
        <w:t xml:space="preserve"> Members love to see pictures of </w:t>
      </w:r>
      <w:r w:rsidR="003B28C1" w:rsidRPr="00E13050">
        <w:rPr>
          <w:rFonts w:ascii="Century Gothic" w:hAnsi="Century Gothic"/>
          <w:sz w:val="24"/>
          <w:szCs w:val="24"/>
        </w:rPr>
        <w:t>L</w:t>
      </w:r>
      <w:r w:rsidR="00DC62D7" w:rsidRPr="00E13050">
        <w:rPr>
          <w:rFonts w:ascii="Century Gothic" w:hAnsi="Century Gothic"/>
          <w:sz w:val="24"/>
          <w:szCs w:val="24"/>
        </w:rPr>
        <w:t>odge events</w:t>
      </w:r>
      <w:r w:rsidR="003B28C1" w:rsidRPr="00E13050">
        <w:rPr>
          <w:rFonts w:ascii="Century Gothic" w:hAnsi="Century Gothic"/>
          <w:sz w:val="24"/>
          <w:szCs w:val="24"/>
        </w:rPr>
        <w:t xml:space="preserve"> and they may help to draw some inactive Brothers back to Lodge</w:t>
      </w:r>
      <w:r w:rsidR="00721E32" w:rsidRPr="00E13050">
        <w:rPr>
          <w:rFonts w:ascii="Century Gothic" w:hAnsi="Century Gothic"/>
          <w:sz w:val="24"/>
          <w:szCs w:val="24"/>
        </w:rPr>
        <w:t>.</w:t>
      </w:r>
    </w:p>
    <w:p w14:paraId="22FBDD4E" w14:textId="07B70CEB" w:rsidR="00D82154" w:rsidRPr="00E13050" w:rsidRDefault="00D82154" w:rsidP="00BD09E9">
      <w:pPr>
        <w:pStyle w:val="ListParagraph"/>
        <w:numPr>
          <w:ilvl w:val="0"/>
          <w:numId w:val="6"/>
        </w:numPr>
        <w:rPr>
          <w:rFonts w:ascii="Century Gothic" w:hAnsi="Century Gothic"/>
          <w:sz w:val="24"/>
          <w:szCs w:val="24"/>
        </w:rPr>
      </w:pPr>
      <w:r w:rsidRPr="00E13050">
        <w:rPr>
          <w:rFonts w:ascii="Century Gothic" w:hAnsi="Century Gothic"/>
          <w:sz w:val="24"/>
          <w:szCs w:val="24"/>
        </w:rPr>
        <w:t xml:space="preserve">Strive for consistency issue to </w:t>
      </w:r>
      <w:proofErr w:type="gramStart"/>
      <w:r w:rsidRPr="00E13050">
        <w:rPr>
          <w:rFonts w:ascii="Century Gothic" w:hAnsi="Century Gothic"/>
          <w:sz w:val="24"/>
          <w:szCs w:val="24"/>
        </w:rPr>
        <w:t>issue, but</w:t>
      </w:r>
      <w:proofErr w:type="gramEnd"/>
      <w:r w:rsidRPr="00E13050">
        <w:rPr>
          <w:rFonts w:ascii="Century Gothic" w:hAnsi="Century Gothic"/>
          <w:sz w:val="24"/>
          <w:szCs w:val="24"/>
        </w:rPr>
        <w:t xml:space="preserve"> keep each newsletter </w:t>
      </w:r>
      <w:r w:rsidR="00EC6962" w:rsidRPr="00E13050">
        <w:rPr>
          <w:rFonts w:ascii="Century Gothic" w:hAnsi="Century Gothic"/>
          <w:sz w:val="24"/>
          <w:szCs w:val="24"/>
        </w:rPr>
        <w:t>“</w:t>
      </w:r>
      <w:r w:rsidRPr="00E13050">
        <w:rPr>
          <w:rFonts w:ascii="Century Gothic" w:hAnsi="Century Gothic"/>
          <w:sz w:val="24"/>
          <w:szCs w:val="24"/>
        </w:rPr>
        <w:t>fresh</w:t>
      </w:r>
      <w:r w:rsidR="00EC6962" w:rsidRPr="00E13050">
        <w:rPr>
          <w:rFonts w:ascii="Century Gothic" w:hAnsi="Century Gothic"/>
          <w:sz w:val="24"/>
          <w:szCs w:val="24"/>
        </w:rPr>
        <w:t>”</w:t>
      </w:r>
      <w:r w:rsidRPr="00E13050">
        <w:rPr>
          <w:rFonts w:ascii="Century Gothic" w:hAnsi="Century Gothic"/>
          <w:sz w:val="24"/>
          <w:szCs w:val="24"/>
        </w:rPr>
        <w:t>!</w:t>
      </w:r>
    </w:p>
    <w:p w14:paraId="289D214B" w14:textId="5F7384BB" w:rsidR="00E04C48" w:rsidRPr="00E13050" w:rsidRDefault="00721E32" w:rsidP="00EB7730">
      <w:pPr>
        <w:pStyle w:val="ListParagraph"/>
        <w:numPr>
          <w:ilvl w:val="0"/>
          <w:numId w:val="6"/>
        </w:numPr>
        <w:rPr>
          <w:rFonts w:ascii="Century Gothic" w:hAnsi="Century Gothic"/>
          <w:sz w:val="24"/>
          <w:szCs w:val="24"/>
        </w:rPr>
      </w:pPr>
      <w:r w:rsidRPr="00E13050">
        <w:rPr>
          <w:rFonts w:ascii="Century Gothic" w:hAnsi="Century Gothic"/>
          <w:sz w:val="24"/>
          <w:szCs w:val="24"/>
        </w:rPr>
        <w:t xml:space="preserve">Use </w:t>
      </w:r>
      <w:r w:rsidR="002D244C" w:rsidRPr="00E13050">
        <w:rPr>
          <w:rFonts w:ascii="Century Gothic" w:hAnsi="Century Gothic"/>
          <w:sz w:val="24"/>
          <w:szCs w:val="24"/>
        </w:rPr>
        <w:t xml:space="preserve">of a </w:t>
      </w:r>
      <w:proofErr w:type="gramStart"/>
      <w:r w:rsidR="002D244C" w:rsidRPr="00E13050">
        <w:rPr>
          <w:rFonts w:ascii="Century Gothic" w:hAnsi="Century Gothic"/>
          <w:sz w:val="24"/>
          <w:szCs w:val="24"/>
        </w:rPr>
        <w:t>third party</w:t>
      </w:r>
      <w:proofErr w:type="gramEnd"/>
      <w:r w:rsidR="002D244C" w:rsidRPr="00E13050">
        <w:rPr>
          <w:rFonts w:ascii="Century Gothic" w:hAnsi="Century Gothic"/>
          <w:sz w:val="24"/>
          <w:szCs w:val="24"/>
        </w:rPr>
        <w:t xml:space="preserve"> </w:t>
      </w:r>
      <w:r w:rsidR="00FD3CFD" w:rsidRPr="00E13050">
        <w:rPr>
          <w:rFonts w:ascii="Century Gothic" w:hAnsi="Century Gothic"/>
          <w:sz w:val="24"/>
          <w:szCs w:val="24"/>
        </w:rPr>
        <w:t>vendor such as Constant Contact or Mail</w:t>
      </w:r>
      <w:r w:rsidR="00006D87" w:rsidRPr="00E13050">
        <w:rPr>
          <w:rFonts w:ascii="Century Gothic" w:hAnsi="Century Gothic"/>
          <w:sz w:val="24"/>
          <w:szCs w:val="24"/>
        </w:rPr>
        <w:t>C</w:t>
      </w:r>
      <w:r w:rsidR="00FD3CFD" w:rsidRPr="00E13050">
        <w:rPr>
          <w:rFonts w:ascii="Century Gothic" w:hAnsi="Century Gothic"/>
          <w:sz w:val="24"/>
          <w:szCs w:val="24"/>
        </w:rPr>
        <w:t xml:space="preserve">himp </w:t>
      </w:r>
      <w:r w:rsidR="00006D87" w:rsidRPr="00E13050">
        <w:rPr>
          <w:rFonts w:ascii="Century Gothic" w:hAnsi="Century Gothic"/>
          <w:sz w:val="24"/>
          <w:szCs w:val="24"/>
        </w:rPr>
        <w:t>is recommended.</w:t>
      </w:r>
    </w:p>
    <w:p w14:paraId="242D694E" w14:textId="1BBF80A3" w:rsidR="00E04C48" w:rsidRPr="00E13050" w:rsidRDefault="00E04C48" w:rsidP="00E04C48">
      <w:pPr>
        <w:pStyle w:val="ListParagraph"/>
        <w:numPr>
          <w:ilvl w:val="0"/>
          <w:numId w:val="6"/>
        </w:numPr>
        <w:rPr>
          <w:rFonts w:ascii="Century Gothic" w:hAnsi="Century Gothic"/>
          <w:sz w:val="24"/>
          <w:szCs w:val="24"/>
        </w:rPr>
      </w:pPr>
      <w:r w:rsidRPr="00E13050">
        <w:rPr>
          <w:rFonts w:ascii="Century Gothic" w:hAnsi="Century Gothic"/>
          <w:sz w:val="24"/>
          <w:szCs w:val="24"/>
        </w:rPr>
        <w:t>Include the emails of all members of the Progressive Line Officers on your newsletter distribution list</w:t>
      </w:r>
      <w:r w:rsidR="00C5649F" w:rsidRPr="00E13050">
        <w:rPr>
          <w:rFonts w:ascii="Century Gothic" w:hAnsi="Century Gothic"/>
          <w:sz w:val="24"/>
          <w:szCs w:val="24"/>
        </w:rPr>
        <w:t xml:space="preserve"> to keep them apprised of what is happening in your District</w:t>
      </w:r>
      <w:r w:rsidRPr="00E13050">
        <w:rPr>
          <w:rFonts w:ascii="Century Gothic" w:hAnsi="Century Gothic"/>
          <w:sz w:val="24"/>
          <w:szCs w:val="24"/>
        </w:rPr>
        <w:t>.</w:t>
      </w:r>
    </w:p>
    <w:p w14:paraId="0000009C" w14:textId="77777777" w:rsidR="00645CDB" w:rsidRPr="00E13050" w:rsidRDefault="00645CDB">
      <w:pPr>
        <w:rPr>
          <w:rFonts w:ascii="Century Gothic" w:hAnsi="Century Gothic"/>
          <w:sz w:val="24"/>
          <w:szCs w:val="24"/>
        </w:rPr>
      </w:pPr>
    </w:p>
    <w:p w14:paraId="0000009D" w14:textId="6DB7D292" w:rsidR="00645CDB" w:rsidRPr="00E13050" w:rsidRDefault="00DB63E1">
      <w:pPr>
        <w:rPr>
          <w:rFonts w:ascii="Century Gothic" w:hAnsi="Century Gothic"/>
          <w:sz w:val="24"/>
          <w:szCs w:val="24"/>
        </w:rPr>
      </w:pPr>
      <w:r w:rsidRPr="00E13050">
        <w:rPr>
          <w:rFonts w:ascii="Century Gothic" w:hAnsi="Century Gothic"/>
          <w:sz w:val="24"/>
          <w:szCs w:val="24"/>
        </w:rPr>
        <w:t xml:space="preserve">V.A.8.  </w:t>
      </w:r>
      <w:r w:rsidRPr="00BD6053">
        <w:rPr>
          <w:rFonts w:ascii="Century Gothic" w:hAnsi="Century Gothic"/>
          <w:b/>
          <w:sz w:val="24"/>
          <w:szCs w:val="24"/>
        </w:rPr>
        <w:t xml:space="preserve">When making remarks at Masonic </w:t>
      </w:r>
      <w:r w:rsidR="00C5649F" w:rsidRPr="00BD6053">
        <w:rPr>
          <w:rFonts w:ascii="Century Gothic" w:hAnsi="Century Gothic"/>
          <w:b/>
          <w:sz w:val="24"/>
          <w:szCs w:val="24"/>
        </w:rPr>
        <w:t>e</w:t>
      </w:r>
      <w:r w:rsidRPr="00BD6053">
        <w:rPr>
          <w:rFonts w:ascii="Century Gothic" w:hAnsi="Century Gothic"/>
          <w:b/>
          <w:sz w:val="24"/>
          <w:szCs w:val="24"/>
        </w:rPr>
        <w:t>vents</w:t>
      </w:r>
      <w:r w:rsidRPr="00E13050">
        <w:rPr>
          <w:rFonts w:ascii="Century Gothic" w:hAnsi="Century Gothic"/>
          <w:sz w:val="24"/>
          <w:szCs w:val="24"/>
        </w:rPr>
        <w:t>:</w:t>
      </w:r>
    </w:p>
    <w:p w14:paraId="0000009E" w14:textId="77777777" w:rsidR="00645CDB" w:rsidRPr="00E13050" w:rsidRDefault="00DB63E1">
      <w:pPr>
        <w:numPr>
          <w:ilvl w:val="0"/>
          <w:numId w:val="1"/>
        </w:numPr>
        <w:rPr>
          <w:rFonts w:ascii="Century Gothic" w:hAnsi="Century Gothic"/>
          <w:b/>
          <w:sz w:val="24"/>
          <w:szCs w:val="24"/>
        </w:rPr>
      </w:pPr>
      <w:r w:rsidRPr="00E13050">
        <w:rPr>
          <w:rFonts w:ascii="Century Gothic" w:hAnsi="Century Gothic"/>
          <w:b/>
          <w:sz w:val="24"/>
          <w:szCs w:val="24"/>
        </w:rPr>
        <w:t>Be prepared.</w:t>
      </w:r>
      <w:r w:rsidRPr="00E13050">
        <w:rPr>
          <w:rFonts w:ascii="Century Gothic" w:hAnsi="Century Gothic"/>
          <w:sz w:val="24"/>
          <w:szCs w:val="24"/>
        </w:rPr>
        <w:t xml:space="preserve">  As the personal representative of the Grand Master, the DD should always be prepared to make remarks at Masonic gatherings.  The Grand Master will provide talking points to help ensure consistent messaging.</w:t>
      </w:r>
    </w:p>
    <w:p w14:paraId="0000009F" w14:textId="2CD6633C" w:rsidR="00645CDB" w:rsidRPr="00E13050" w:rsidRDefault="00DB63E1">
      <w:pPr>
        <w:numPr>
          <w:ilvl w:val="0"/>
          <w:numId w:val="1"/>
        </w:numPr>
        <w:rPr>
          <w:rFonts w:ascii="Century Gothic" w:hAnsi="Century Gothic"/>
          <w:sz w:val="24"/>
          <w:szCs w:val="24"/>
        </w:rPr>
      </w:pPr>
      <w:r w:rsidRPr="00E13050">
        <w:rPr>
          <w:rFonts w:ascii="Century Gothic" w:hAnsi="Century Gothic"/>
          <w:sz w:val="24"/>
          <w:szCs w:val="24"/>
        </w:rPr>
        <w:t xml:space="preserve">Share and support positions of the Grand Lodge.  </w:t>
      </w:r>
      <w:r w:rsidRPr="00E13050">
        <w:rPr>
          <w:rFonts w:ascii="Century Gothic" w:hAnsi="Century Gothic"/>
          <w:b/>
          <w:sz w:val="24"/>
          <w:szCs w:val="24"/>
        </w:rPr>
        <w:t>Do not inflict personal opinions</w:t>
      </w:r>
      <w:r w:rsidR="00E04C48" w:rsidRPr="00E13050">
        <w:rPr>
          <w:rFonts w:ascii="Century Gothic" w:hAnsi="Century Gothic"/>
          <w:b/>
          <w:sz w:val="24"/>
          <w:szCs w:val="24"/>
        </w:rPr>
        <w:t xml:space="preserve"> –</w:t>
      </w:r>
      <w:r w:rsidRPr="00E13050">
        <w:rPr>
          <w:rFonts w:ascii="Century Gothic" w:hAnsi="Century Gothic"/>
          <w:b/>
          <w:sz w:val="24"/>
          <w:szCs w:val="24"/>
        </w:rPr>
        <w:t xml:space="preserve"> </w:t>
      </w:r>
      <w:r w:rsidR="00E04C48" w:rsidRPr="00E13050">
        <w:rPr>
          <w:rFonts w:ascii="Century Gothic" w:hAnsi="Century Gothic"/>
          <w:b/>
          <w:sz w:val="24"/>
          <w:szCs w:val="24"/>
        </w:rPr>
        <w:t>in favor or against</w:t>
      </w:r>
      <w:r w:rsidRPr="00E13050">
        <w:rPr>
          <w:rFonts w:ascii="Century Gothic" w:hAnsi="Century Gothic"/>
          <w:b/>
          <w:sz w:val="24"/>
          <w:szCs w:val="24"/>
        </w:rPr>
        <w:t xml:space="preserve"> </w:t>
      </w:r>
      <w:r w:rsidR="00E04C48" w:rsidRPr="00E13050">
        <w:rPr>
          <w:rFonts w:ascii="Century Gothic" w:hAnsi="Century Gothic"/>
          <w:b/>
          <w:sz w:val="24"/>
          <w:szCs w:val="24"/>
        </w:rPr>
        <w:t xml:space="preserve">-- </w:t>
      </w:r>
      <w:r w:rsidRPr="00E13050">
        <w:rPr>
          <w:rFonts w:ascii="Century Gothic" w:hAnsi="Century Gothic"/>
          <w:b/>
          <w:sz w:val="24"/>
          <w:szCs w:val="24"/>
        </w:rPr>
        <w:t>in your comments.</w:t>
      </w:r>
    </w:p>
    <w:p w14:paraId="000000A0" w14:textId="37A9CAF7" w:rsidR="00645CDB" w:rsidRPr="00E13050" w:rsidRDefault="00DB63E1">
      <w:pPr>
        <w:numPr>
          <w:ilvl w:val="0"/>
          <w:numId w:val="1"/>
        </w:numPr>
        <w:rPr>
          <w:rFonts w:ascii="Century Gothic" w:hAnsi="Century Gothic"/>
          <w:sz w:val="24"/>
          <w:szCs w:val="24"/>
        </w:rPr>
      </w:pPr>
      <w:r w:rsidRPr="00E13050">
        <w:rPr>
          <w:rFonts w:ascii="Century Gothic" w:hAnsi="Century Gothic"/>
          <w:sz w:val="24"/>
          <w:szCs w:val="24"/>
        </w:rPr>
        <w:t xml:space="preserve">Always begin by bringing greetings and best wishes on behalf of the </w:t>
      </w:r>
      <w:r w:rsidR="00EB7730" w:rsidRPr="00E13050">
        <w:rPr>
          <w:rFonts w:ascii="Century Gothic" w:hAnsi="Century Gothic"/>
          <w:sz w:val="24"/>
          <w:szCs w:val="24"/>
        </w:rPr>
        <w:t xml:space="preserve">entire </w:t>
      </w:r>
      <w:r w:rsidRPr="00E13050">
        <w:rPr>
          <w:rFonts w:ascii="Century Gothic" w:hAnsi="Century Gothic"/>
          <w:sz w:val="24"/>
          <w:szCs w:val="24"/>
        </w:rPr>
        <w:t>Wisconsin Freemasonry Leadership Team, including the Grand Master, to the group.</w:t>
      </w:r>
    </w:p>
    <w:p w14:paraId="000000A1" w14:textId="40E9C021" w:rsidR="00645CDB" w:rsidRPr="00E13050" w:rsidRDefault="00DB63E1">
      <w:pPr>
        <w:numPr>
          <w:ilvl w:val="0"/>
          <w:numId w:val="1"/>
        </w:numPr>
        <w:rPr>
          <w:rFonts w:ascii="Century Gothic" w:hAnsi="Century Gothic"/>
          <w:sz w:val="24"/>
          <w:szCs w:val="24"/>
        </w:rPr>
      </w:pPr>
      <w:r w:rsidRPr="00E13050">
        <w:rPr>
          <w:rFonts w:ascii="Century Gothic" w:hAnsi="Century Gothic"/>
          <w:sz w:val="24"/>
          <w:szCs w:val="24"/>
        </w:rPr>
        <w:t xml:space="preserve">Always keep remarks </w:t>
      </w:r>
      <w:r w:rsidRPr="00D0712E">
        <w:rPr>
          <w:rFonts w:ascii="Century Gothic" w:hAnsi="Century Gothic"/>
          <w:b/>
          <w:sz w:val="24"/>
          <w:szCs w:val="24"/>
        </w:rPr>
        <w:t>concise and to the point</w:t>
      </w:r>
      <w:r w:rsidRPr="00E13050">
        <w:rPr>
          <w:rFonts w:ascii="Century Gothic" w:hAnsi="Century Gothic"/>
          <w:sz w:val="24"/>
          <w:szCs w:val="24"/>
        </w:rPr>
        <w:t xml:space="preserve"> (</w:t>
      </w:r>
      <w:r w:rsidR="00EC6962" w:rsidRPr="00E13050">
        <w:rPr>
          <w:rFonts w:ascii="Century Gothic" w:hAnsi="Century Gothic"/>
          <w:sz w:val="24"/>
          <w:szCs w:val="24"/>
        </w:rPr>
        <w:t xml:space="preserve">be </w:t>
      </w:r>
      <w:r w:rsidRPr="00E13050">
        <w:rPr>
          <w:rFonts w:ascii="Century Gothic" w:hAnsi="Century Gothic"/>
          <w:sz w:val="24"/>
          <w:szCs w:val="24"/>
        </w:rPr>
        <w:t>careful not to ramble).</w:t>
      </w:r>
    </w:p>
    <w:p w14:paraId="000000A2" w14:textId="747DCEFC" w:rsidR="00645CDB" w:rsidRPr="00E13050" w:rsidRDefault="00DB63E1">
      <w:pPr>
        <w:numPr>
          <w:ilvl w:val="0"/>
          <w:numId w:val="1"/>
        </w:numPr>
        <w:rPr>
          <w:rFonts w:ascii="Century Gothic" w:hAnsi="Century Gothic"/>
          <w:sz w:val="24"/>
          <w:szCs w:val="24"/>
        </w:rPr>
      </w:pPr>
      <w:r w:rsidRPr="00E13050">
        <w:rPr>
          <w:rFonts w:ascii="Century Gothic" w:hAnsi="Century Gothic"/>
          <w:b/>
          <w:sz w:val="24"/>
          <w:szCs w:val="24"/>
        </w:rPr>
        <w:t xml:space="preserve">Choose your words carefully.  </w:t>
      </w:r>
      <w:r w:rsidRPr="00E13050">
        <w:rPr>
          <w:rFonts w:ascii="Century Gothic" w:hAnsi="Century Gothic"/>
          <w:sz w:val="24"/>
          <w:szCs w:val="24"/>
        </w:rPr>
        <w:t>Remember, when you wear the collar, you are representing the Grand Master and the Grand Lodge.  If you’re asked a question that you don’t know the answer to, it is better to say that you don’t know and will find the answer</w:t>
      </w:r>
      <w:r w:rsidR="00EC6962" w:rsidRPr="00E13050">
        <w:rPr>
          <w:rFonts w:ascii="Century Gothic" w:hAnsi="Century Gothic"/>
          <w:sz w:val="24"/>
          <w:szCs w:val="24"/>
        </w:rPr>
        <w:t xml:space="preserve"> and get back to them</w:t>
      </w:r>
      <w:r w:rsidRPr="00E13050">
        <w:rPr>
          <w:rFonts w:ascii="Century Gothic" w:hAnsi="Century Gothic"/>
          <w:sz w:val="24"/>
          <w:szCs w:val="24"/>
        </w:rPr>
        <w:t xml:space="preserve"> than it is to guess</w:t>
      </w:r>
      <w:r w:rsidR="00E04C48" w:rsidRPr="00E13050">
        <w:rPr>
          <w:rFonts w:ascii="Century Gothic" w:hAnsi="Century Gothic"/>
          <w:sz w:val="24"/>
          <w:szCs w:val="24"/>
        </w:rPr>
        <w:t xml:space="preserve"> and be incorrect</w:t>
      </w:r>
      <w:r w:rsidRPr="00E13050">
        <w:rPr>
          <w:rFonts w:ascii="Century Gothic" w:hAnsi="Century Gothic"/>
          <w:sz w:val="24"/>
          <w:szCs w:val="24"/>
        </w:rPr>
        <w:t>.</w:t>
      </w:r>
    </w:p>
    <w:p w14:paraId="000000A3" w14:textId="26D8DD37" w:rsidR="00645CDB" w:rsidRPr="00E13050" w:rsidRDefault="00DB63E1">
      <w:pPr>
        <w:numPr>
          <w:ilvl w:val="0"/>
          <w:numId w:val="1"/>
        </w:numPr>
        <w:rPr>
          <w:rFonts w:ascii="Century Gothic" w:hAnsi="Century Gothic"/>
          <w:b/>
          <w:sz w:val="24"/>
          <w:szCs w:val="24"/>
        </w:rPr>
      </w:pPr>
      <w:r w:rsidRPr="00E13050">
        <w:rPr>
          <w:rFonts w:ascii="Century Gothic" w:hAnsi="Century Gothic"/>
          <w:b/>
          <w:sz w:val="24"/>
          <w:szCs w:val="24"/>
        </w:rPr>
        <w:t>Correct use of Masonic titles.</w:t>
      </w:r>
      <w:r w:rsidRPr="00E13050">
        <w:rPr>
          <w:rFonts w:ascii="Century Gothic" w:hAnsi="Century Gothic"/>
          <w:sz w:val="24"/>
          <w:szCs w:val="24"/>
        </w:rPr>
        <w:t xml:space="preserve">  As a representative of the Grand Master and the Wisconsin Freemasonry Leadership Team, the DD should be familiar with and use the correct Masonic titles when addressing or referring to Brethren of the Craft.  </w:t>
      </w:r>
    </w:p>
    <w:p w14:paraId="000000A4" w14:textId="1E3AFB6A" w:rsidR="00645CDB" w:rsidRPr="00E13050" w:rsidRDefault="00EB7730" w:rsidP="00EB7730">
      <w:pPr>
        <w:pStyle w:val="ListParagraph"/>
        <w:numPr>
          <w:ilvl w:val="1"/>
          <w:numId w:val="1"/>
        </w:numPr>
        <w:rPr>
          <w:rFonts w:ascii="Century Gothic" w:hAnsi="Century Gothic"/>
          <w:sz w:val="24"/>
          <w:szCs w:val="24"/>
        </w:rPr>
      </w:pPr>
      <w:r w:rsidRPr="00E13050">
        <w:rPr>
          <w:rFonts w:ascii="Century Gothic" w:hAnsi="Century Gothic"/>
          <w:sz w:val="24"/>
          <w:szCs w:val="24"/>
        </w:rPr>
        <w:t>For e</w:t>
      </w:r>
      <w:r w:rsidR="00DB63E1" w:rsidRPr="00E13050">
        <w:rPr>
          <w:rFonts w:ascii="Century Gothic" w:hAnsi="Century Gothic"/>
          <w:sz w:val="24"/>
          <w:szCs w:val="24"/>
        </w:rPr>
        <w:t xml:space="preserve">xample:  A sitting Worshipful Master or a Past Master should always be addressed as “Worshipful Brother”; elected members of the Wisconsin Freemasonry Leadership Team </w:t>
      </w:r>
      <w:r w:rsidR="00F16080" w:rsidRPr="00E13050">
        <w:rPr>
          <w:rFonts w:ascii="Century Gothic" w:hAnsi="Century Gothic"/>
          <w:sz w:val="24"/>
          <w:szCs w:val="24"/>
        </w:rPr>
        <w:t xml:space="preserve">are addressed </w:t>
      </w:r>
      <w:r w:rsidR="00DB63E1" w:rsidRPr="00E13050">
        <w:rPr>
          <w:rFonts w:ascii="Century Gothic" w:hAnsi="Century Gothic"/>
          <w:sz w:val="24"/>
          <w:szCs w:val="24"/>
        </w:rPr>
        <w:t>as “Right Worshipful</w:t>
      </w:r>
      <w:r w:rsidRPr="00E13050">
        <w:rPr>
          <w:rFonts w:ascii="Century Gothic" w:hAnsi="Century Gothic"/>
          <w:sz w:val="24"/>
          <w:szCs w:val="24"/>
        </w:rPr>
        <w:t xml:space="preserve"> Brother</w:t>
      </w:r>
      <w:r w:rsidR="00DB63E1" w:rsidRPr="00E13050">
        <w:rPr>
          <w:rFonts w:ascii="Century Gothic" w:hAnsi="Century Gothic"/>
          <w:sz w:val="24"/>
          <w:szCs w:val="24"/>
        </w:rPr>
        <w:t>”</w:t>
      </w:r>
      <w:r w:rsidR="00F16080" w:rsidRPr="00E13050">
        <w:rPr>
          <w:rFonts w:ascii="Century Gothic" w:hAnsi="Century Gothic"/>
          <w:sz w:val="24"/>
          <w:szCs w:val="24"/>
        </w:rPr>
        <w:t xml:space="preserve">, appointed </w:t>
      </w:r>
      <w:r w:rsidRPr="00E13050">
        <w:rPr>
          <w:rFonts w:ascii="Century Gothic" w:hAnsi="Century Gothic"/>
          <w:sz w:val="24"/>
          <w:szCs w:val="24"/>
        </w:rPr>
        <w:t xml:space="preserve">Grand Lodge Officers </w:t>
      </w:r>
      <w:r w:rsidR="00F16080" w:rsidRPr="00E13050">
        <w:rPr>
          <w:rFonts w:ascii="Century Gothic" w:hAnsi="Century Gothic"/>
          <w:sz w:val="24"/>
          <w:szCs w:val="24"/>
        </w:rPr>
        <w:t>as</w:t>
      </w:r>
      <w:r w:rsidR="00586E47" w:rsidRPr="00E13050">
        <w:rPr>
          <w:rFonts w:ascii="Century Gothic" w:hAnsi="Century Gothic"/>
          <w:sz w:val="24"/>
          <w:szCs w:val="24"/>
        </w:rPr>
        <w:t xml:space="preserve"> </w:t>
      </w:r>
      <w:r w:rsidR="00586E47" w:rsidRPr="00E13050">
        <w:rPr>
          <w:rFonts w:ascii="Century Gothic" w:hAnsi="Century Gothic"/>
          <w:sz w:val="24"/>
          <w:szCs w:val="24"/>
        </w:rPr>
        <w:lastRenderedPageBreak/>
        <w:t>“Worshipful</w:t>
      </w:r>
      <w:r w:rsidRPr="00E13050">
        <w:rPr>
          <w:rFonts w:ascii="Century Gothic" w:hAnsi="Century Gothic"/>
          <w:sz w:val="24"/>
          <w:szCs w:val="24"/>
        </w:rPr>
        <w:t xml:space="preserve"> Brother</w:t>
      </w:r>
      <w:r w:rsidR="00586E47" w:rsidRPr="00E13050">
        <w:rPr>
          <w:rFonts w:ascii="Century Gothic" w:hAnsi="Century Gothic"/>
          <w:sz w:val="24"/>
          <w:szCs w:val="24"/>
        </w:rPr>
        <w:t xml:space="preserve">” </w:t>
      </w:r>
      <w:r w:rsidR="00DB63E1" w:rsidRPr="00E13050">
        <w:rPr>
          <w:rFonts w:ascii="Century Gothic" w:hAnsi="Century Gothic"/>
          <w:sz w:val="24"/>
          <w:szCs w:val="24"/>
        </w:rPr>
        <w:t>and the Grand Master as “Most Worshipful”</w:t>
      </w:r>
      <w:r w:rsidRPr="00E13050">
        <w:rPr>
          <w:rFonts w:ascii="Century Gothic" w:hAnsi="Century Gothic"/>
          <w:sz w:val="24"/>
          <w:szCs w:val="24"/>
        </w:rPr>
        <w:t xml:space="preserve"> or “Most Worshipful Grand Master”.</w:t>
      </w:r>
    </w:p>
    <w:p w14:paraId="000000A5" w14:textId="197A8A9E" w:rsidR="00645CDB" w:rsidRPr="00E13050" w:rsidRDefault="00DB63E1">
      <w:pPr>
        <w:numPr>
          <w:ilvl w:val="0"/>
          <w:numId w:val="5"/>
        </w:numPr>
        <w:rPr>
          <w:rFonts w:ascii="Century Gothic" w:hAnsi="Century Gothic"/>
          <w:b/>
          <w:sz w:val="24"/>
          <w:szCs w:val="24"/>
        </w:rPr>
      </w:pPr>
      <w:r w:rsidRPr="00E13050">
        <w:rPr>
          <w:rFonts w:ascii="Century Gothic" w:hAnsi="Century Gothic"/>
          <w:b/>
          <w:sz w:val="24"/>
          <w:szCs w:val="24"/>
        </w:rPr>
        <w:t xml:space="preserve">Last to speak.  </w:t>
      </w:r>
      <w:r w:rsidRPr="00E13050">
        <w:rPr>
          <w:rFonts w:ascii="Century Gothic" w:hAnsi="Century Gothic"/>
          <w:sz w:val="24"/>
          <w:szCs w:val="24"/>
        </w:rPr>
        <w:t>Masonic etiquette is that the most senior Grand Lodge officer should always be the last to make remarks at any Masonic gathering.  No one should rise to speak on any issue after the DD has concluded his prepared remarks (or the most senior officer</w:t>
      </w:r>
      <w:r w:rsidR="00E04C48" w:rsidRPr="00E13050">
        <w:rPr>
          <w:rFonts w:ascii="Century Gothic" w:hAnsi="Century Gothic"/>
          <w:sz w:val="24"/>
          <w:szCs w:val="24"/>
        </w:rPr>
        <w:t xml:space="preserve"> present</w:t>
      </w:r>
      <w:r w:rsidRPr="00E13050">
        <w:rPr>
          <w:rFonts w:ascii="Century Gothic" w:hAnsi="Century Gothic"/>
          <w:sz w:val="24"/>
          <w:szCs w:val="24"/>
        </w:rPr>
        <w:t xml:space="preserve">).  Worshipful </w:t>
      </w:r>
      <w:proofErr w:type="gramStart"/>
      <w:r w:rsidRPr="00E13050">
        <w:rPr>
          <w:rFonts w:ascii="Century Gothic" w:hAnsi="Century Gothic"/>
          <w:sz w:val="24"/>
          <w:szCs w:val="24"/>
        </w:rPr>
        <w:t>Masters</w:t>
      </w:r>
      <w:proofErr w:type="gramEnd"/>
      <w:r w:rsidRPr="00E13050">
        <w:rPr>
          <w:rFonts w:ascii="Century Gothic" w:hAnsi="Century Gothic"/>
          <w:sz w:val="24"/>
          <w:szCs w:val="24"/>
        </w:rPr>
        <w:t xml:space="preserve"> should remind their members to make announcements from the sidelines before the DD speaks in observance of this tradition.</w:t>
      </w:r>
    </w:p>
    <w:p w14:paraId="000000A6" w14:textId="77777777" w:rsidR="00645CDB" w:rsidRPr="00E13050" w:rsidRDefault="00645CDB">
      <w:pPr>
        <w:rPr>
          <w:rFonts w:ascii="Century Gothic" w:hAnsi="Century Gothic"/>
          <w:sz w:val="24"/>
          <w:szCs w:val="24"/>
        </w:rPr>
      </w:pPr>
    </w:p>
    <w:p w14:paraId="000000A7" w14:textId="2EC5C53F" w:rsidR="00645CDB" w:rsidRPr="00E13050" w:rsidRDefault="00DB63E1">
      <w:pPr>
        <w:rPr>
          <w:rFonts w:ascii="Century Gothic" w:hAnsi="Century Gothic"/>
          <w:sz w:val="24"/>
          <w:szCs w:val="24"/>
        </w:rPr>
      </w:pPr>
      <w:r w:rsidRPr="00E13050">
        <w:rPr>
          <w:rFonts w:ascii="Century Gothic" w:hAnsi="Century Gothic"/>
          <w:sz w:val="24"/>
          <w:szCs w:val="24"/>
        </w:rPr>
        <w:t xml:space="preserve">V.B.6. </w:t>
      </w:r>
      <w:r w:rsidRPr="00D0712E">
        <w:rPr>
          <w:rFonts w:ascii="Century Gothic" w:hAnsi="Century Gothic"/>
          <w:b/>
          <w:sz w:val="24"/>
          <w:szCs w:val="24"/>
        </w:rPr>
        <w:t>Expense Reports</w:t>
      </w:r>
      <w:r w:rsidRPr="00E13050">
        <w:rPr>
          <w:rFonts w:ascii="Century Gothic" w:hAnsi="Century Gothic"/>
          <w:sz w:val="24"/>
          <w:szCs w:val="24"/>
        </w:rPr>
        <w:t xml:space="preserve"> - Grand Lodge reimburses the DDs out-of-pocket expenses while performing their assigned duties.  Most common expenses:</w:t>
      </w:r>
    </w:p>
    <w:p w14:paraId="000000A8" w14:textId="742CCB2A" w:rsidR="00645CDB" w:rsidRPr="00E13050" w:rsidRDefault="00DB63E1">
      <w:pPr>
        <w:numPr>
          <w:ilvl w:val="0"/>
          <w:numId w:val="3"/>
        </w:numPr>
        <w:rPr>
          <w:rFonts w:ascii="Century Gothic" w:hAnsi="Century Gothic"/>
          <w:sz w:val="24"/>
          <w:szCs w:val="24"/>
        </w:rPr>
      </w:pPr>
      <w:r w:rsidRPr="00D0712E">
        <w:rPr>
          <w:rFonts w:ascii="Century Gothic" w:hAnsi="Century Gothic"/>
          <w:b/>
          <w:sz w:val="24"/>
          <w:szCs w:val="24"/>
        </w:rPr>
        <w:t>Mileage</w:t>
      </w:r>
      <w:r w:rsidRPr="00E13050">
        <w:rPr>
          <w:rFonts w:ascii="Century Gothic" w:hAnsi="Century Gothic"/>
          <w:sz w:val="24"/>
          <w:szCs w:val="24"/>
        </w:rPr>
        <w:t xml:space="preserve">:  All </w:t>
      </w:r>
      <w:proofErr w:type="gramStart"/>
      <w:r w:rsidRPr="00E13050">
        <w:rPr>
          <w:rFonts w:ascii="Century Gothic" w:hAnsi="Century Gothic"/>
          <w:sz w:val="24"/>
          <w:szCs w:val="24"/>
        </w:rPr>
        <w:t>round trip</w:t>
      </w:r>
      <w:proofErr w:type="gramEnd"/>
      <w:r w:rsidRPr="00E13050">
        <w:rPr>
          <w:rFonts w:ascii="Century Gothic" w:hAnsi="Century Gothic"/>
          <w:sz w:val="24"/>
          <w:szCs w:val="24"/>
        </w:rPr>
        <w:t xml:space="preserve"> mileage to functions when in </w:t>
      </w:r>
      <w:r w:rsidR="00F63F40" w:rsidRPr="00E13050">
        <w:rPr>
          <w:rFonts w:ascii="Century Gothic" w:hAnsi="Century Gothic"/>
          <w:sz w:val="24"/>
          <w:szCs w:val="24"/>
        </w:rPr>
        <w:t xml:space="preserve">the </w:t>
      </w:r>
      <w:r w:rsidRPr="00E13050">
        <w:rPr>
          <w:rFonts w:ascii="Century Gothic" w:hAnsi="Century Gothic"/>
          <w:sz w:val="24"/>
          <w:szCs w:val="24"/>
        </w:rPr>
        <w:t xml:space="preserve">actual discharge of the duties of a Grand Lodge Officer.  </w:t>
      </w:r>
      <w:r w:rsidR="00586E47" w:rsidRPr="00E13050">
        <w:rPr>
          <w:rFonts w:ascii="Century Gothic" w:hAnsi="Century Gothic"/>
          <w:sz w:val="24"/>
          <w:szCs w:val="24"/>
        </w:rPr>
        <w:t>(</w:t>
      </w:r>
      <w:r w:rsidRPr="00E13050">
        <w:rPr>
          <w:rFonts w:ascii="Century Gothic" w:hAnsi="Century Gothic"/>
          <w:sz w:val="24"/>
          <w:szCs w:val="24"/>
        </w:rPr>
        <w:t>Mileage to the Annual Communication is not included as it is covered in a per-diem allowance</w:t>
      </w:r>
      <w:r w:rsidR="00586E47" w:rsidRPr="00E13050">
        <w:rPr>
          <w:rFonts w:ascii="Century Gothic" w:hAnsi="Century Gothic"/>
          <w:sz w:val="24"/>
          <w:szCs w:val="24"/>
        </w:rPr>
        <w:t>).</w:t>
      </w:r>
    </w:p>
    <w:p w14:paraId="000000A9" w14:textId="757AFCD2" w:rsidR="00645CDB" w:rsidRPr="00E13050" w:rsidRDefault="00DB63E1">
      <w:pPr>
        <w:numPr>
          <w:ilvl w:val="0"/>
          <w:numId w:val="3"/>
        </w:numPr>
        <w:rPr>
          <w:rFonts w:ascii="Century Gothic" w:hAnsi="Century Gothic"/>
          <w:sz w:val="24"/>
          <w:szCs w:val="24"/>
        </w:rPr>
      </w:pPr>
      <w:r w:rsidRPr="00D0712E">
        <w:rPr>
          <w:rFonts w:ascii="Century Gothic" w:hAnsi="Century Gothic"/>
          <w:b/>
          <w:sz w:val="24"/>
          <w:szCs w:val="24"/>
        </w:rPr>
        <w:t>Meals</w:t>
      </w:r>
      <w:r w:rsidRPr="00E13050">
        <w:rPr>
          <w:rFonts w:ascii="Century Gothic" w:hAnsi="Century Gothic"/>
          <w:sz w:val="24"/>
          <w:szCs w:val="24"/>
        </w:rPr>
        <w:t xml:space="preserve">:  Cost of meals for the DD </w:t>
      </w:r>
      <w:r w:rsidR="00E04C48" w:rsidRPr="00E13050">
        <w:rPr>
          <w:rFonts w:ascii="Century Gothic" w:hAnsi="Century Gothic"/>
          <w:sz w:val="24"/>
          <w:szCs w:val="24"/>
        </w:rPr>
        <w:t>(</w:t>
      </w:r>
      <w:r w:rsidRPr="00E13050">
        <w:rPr>
          <w:rFonts w:ascii="Century Gothic" w:hAnsi="Century Gothic"/>
          <w:sz w:val="24"/>
          <w:szCs w:val="24"/>
        </w:rPr>
        <w:t xml:space="preserve">and his </w:t>
      </w:r>
      <w:r w:rsidR="00E04C48" w:rsidRPr="00E13050">
        <w:rPr>
          <w:rFonts w:ascii="Century Gothic" w:hAnsi="Century Gothic"/>
          <w:sz w:val="24"/>
          <w:szCs w:val="24"/>
        </w:rPr>
        <w:t>L</w:t>
      </w:r>
      <w:r w:rsidRPr="00E13050">
        <w:rPr>
          <w:rFonts w:ascii="Century Gothic" w:hAnsi="Century Gothic"/>
          <w:sz w:val="24"/>
          <w:szCs w:val="24"/>
        </w:rPr>
        <w:t>ady</w:t>
      </w:r>
      <w:r w:rsidR="00E04C48" w:rsidRPr="00E13050">
        <w:rPr>
          <w:rFonts w:ascii="Century Gothic" w:hAnsi="Century Gothic"/>
          <w:sz w:val="24"/>
          <w:szCs w:val="24"/>
        </w:rPr>
        <w:t>)</w:t>
      </w:r>
      <w:r w:rsidRPr="00E13050">
        <w:rPr>
          <w:rFonts w:ascii="Century Gothic" w:hAnsi="Century Gothic"/>
          <w:sz w:val="24"/>
          <w:szCs w:val="24"/>
        </w:rPr>
        <w:t xml:space="preserve"> when in the actual discharge of the duties of the Grand Lodge Officer.</w:t>
      </w:r>
    </w:p>
    <w:p w14:paraId="000000AA" w14:textId="0A41FA28" w:rsidR="00645CDB" w:rsidRPr="00E13050" w:rsidRDefault="00DB63E1">
      <w:pPr>
        <w:numPr>
          <w:ilvl w:val="0"/>
          <w:numId w:val="3"/>
        </w:numPr>
        <w:rPr>
          <w:rFonts w:ascii="Century Gothic" w:hAnsi="Century Gothic"/>
          <w:sz w:val="24"/>
          <w:szCs w:val="24"/>
        </w:rPr>
      </w:pPr>
      <w:r w:rsidRPr="00D0712E">
        <w:rPr>
          <w:rFonts w:ascii="Century Gothic" w:hAnsi="Century Gothic"/>
          <w:b/>
          <w:sz w:val="24"/>
          <w:szCs w:val="24"/>
        </w:rPr>
        <w:t>Lodging</w:t>
      </w:r>
      <w:r w:rsidRPr="00E13050">
        <w:rPr>
          <w:rFonts w:ascii="Century Gothic" w:hAnsi="Century Gothic"/>
          <w:sz w:val="24"/>
          <w:szCs w:val="24"/>
        </w:rPr>
        <w:t xml:space="preserve">:  Any lodging necessitated for the DD </w:t>
      </w:r>
      <w:r w:rsidR="00E04C48" w:rsidRPr="00E13050">
        <w:rPr>
          <w:rFonts w:ascii="Century Gothic" w:hAnsi="Century Gothic"/>
          <w:sz w:val="24"/>
          <w:szCs w:val="24"/>
        </w:rPr>
        <w:t>(</w:t>
      </w:r>
      <w:r w:rsidRPr="00E13050">
        <w:rPr>
          <w:rFonts w:ascii="Century Gothic" w:hAnsi="Century Gothic"/>
          <w:sz w:val="24"/>
          <w:szCs w:val="24"/>
        </w:rPr>
        <w:t xml:space="preserve">and his </w:t>
      </w:r>
      <w:r w:rsidR="00E04C48" w:rsidRPr="00E13050">
        <w:rPr>
          <w:rFonts w:ascii="Century Gothic" w:hAnsi="Century Gothic"/>
          <w:sz w:val="24"/>
          <w:szCs w:val="24"/>
        </w:rPr>
        <w:t>L</w:t>
      </w:r>
      <w:r w:rsidRPr="00E13050">
        <w:rPr>
          <w:rFonts w:ascii="Century Gothic" w:hAnsi="Century Gothic"/>
          <w:sz w:val="24"/>
          <w:szCs w:val="24"/>
        </w:rPr>
        <w:t>ady</w:t>
      </w:r>
      <w:r w:rsidR="00E04C48" w:rsidRPr="00E13050">
        <w:rPr>
          <w:rFonts w:ascii="Century Gothic" w:hAnsi="Century Gothic"/>
          <w:sz w:val="24"/>
          <w:szCs w:val="24"/>
        </w:rPr>
        <w:t>)</w:t>
      </w:r>
      <w:r w:rsidRPr="00E13050">
        <w:rPr>
          <w:rFonts w:ascii="Century Gothic" w:hAnsi="Century Gothic"/>
          <w:sz w:val="24"/>
          <w:szCs w:val="24"/>
        </w:rPr>
        <w:t xml:space="preserve"> when in the actual discharge of the duties of a Grand Lodge Officer.  Consult with the Deputy Grand Master in advance for permission.</w:t>
      </w:r>
    </w:p>
    <w:p w14:paraId="000000AB" w14:textId="77777777" w:rsidR="00645CDB" w:rsidRPr="00E13050" w:rsidRDefault="00DB63E1">
      <w:pPr>
        <w:numPr>
          <w:ilvl w:val="0"/>
          <w:numId w:val="3"/>
        </w:numPr>
        <w:rPr>
          <w:rFonts w:ascii="Century Gothic" w:hAnsi="Century Gothic"/>
          <w:sz w:val="24"/>
          <w:szCs w:val="24"/>
        </w:rPr>
      </w:pPr>
      <w:r w:rsidRPr="00D0712E">
        <w:rPr>
          <w:rFonts w:ascii="Century Gothic" w:hAnsi="Century Gothic"/>
          <w:b/>
          <w:sz w:val="24"/>
          <w:szCs w:val="24"/>
        </w:rPr>
        <w:t>Transportation</w:t>
      </w:r>
      <w:r w:rsidRPr="00E13050">
        <w:rPr>
          <w:rFonts w:ascii="Century Gothic" w:hAnsi="Century Gothic"/>
          <w:sz w:val="24"/>
          <w:szCs w:val="24"/>
        </w:rPr>
        <w:t>: Any expense incurred for public or private conveyance, other than the DD’s own vehicle, that is required while in the actual discharge of the duties of a Grand Lodge Officer.</w:t>
      </w:r>
    </w:p>
    <w:p w14:paraId="000000AC" w14:textId="2026795F" w:rsidR="00645CDB" w:rsidRPr="00E13050" w:rsidRDefault="00DB63E1">
      <w:pPr>
        <w:numPr>
          <w:ilvl w:val="0"/>
          <w:numId w:val="3"/>
        </w:numPr>
        <w:rPr>
          <w:rFonts w:ascii="Century Gothic" w:hAnsi="Century Gothic"/>
          <w:sz w:val="24"/>
          <w:szCs w:val="24"/>
        </w:rPr>
      </w:pPr>
      <w:r w:rsidRPr="00D0712E">
        <w:rPr>
          <w:rFonts w:ascii="Century Gothic" w:hAnsi="Century Gothic"/>
          <w:b/>
          <w:sz w:val="24"/>
          <w:szCs w:val="24"/>
        </w:rPr>
        <w:t>Miscellaneous</w:t>
      </w:r>
      <w:r w:rsidRPr="00E13050">
        <w:rPr>
          <w:rFonts w:ascii="Century Gothic" w:hAnsi="Century Gothic"/>
          <w:sz w:val="24"/>
          <w:szCs w:val="24"/>
        </w:rPr>
        <w:t xml:space="preserve">:  Any items not listed above that are incurred while in the course or performance of the duties of a Grand Lodge Officer.  These should be itemized in the “Other Expense” portion of the expense report.  This may include, but </w:t>
      </w:r>
      <w:r w:rsidR="00586E47" w:rsidRPr="00E13050">
        <w:rPr>
          <w:rFonts w:ascii="Century Gothic" w:hAnsi="Century Gothic"/>
          <w:sz w:val="24"/>
          <w:szCs w:val="24"/>
        </w:rPr>
        <w:t xml:space="preserve">is </w:t>
      </w:r>
      <w:r w:rsidRPr="00E13050">
        <w:rPr>
          <w:rFonts w:ascii="Century Gothic" w:hAnsi="Century Gothic"/>
          <w:sz w:val="24"/>
          <w:szCs w:val="24"/>
        </w:rPr>
        <w:t>not limited to</w:t>
      </w:r>
      <w:r w:rsidR="00E04C48" w:rsidRPr="00E13050">
        <w:rPr>
          <w:rFonts w:ascii="Century Gothic" w:hAnsi="Century Gothic"/>
          <w:sz w:val="24"/>
          <w:szCs w:val="24"/>
        </w:rPr>
        <w:t>,</w:t>
      </w:r>
      <w:r w:rsidRPr="00E13050">
        <w:rPr>
          <w:rFonts w:ascii="Century Gothic" w:hAnsi="Century Gothic"/>
          <w:sz w:val="24"/>
          <w:szCs w:val="24"/>
        </w:rPr>
        <w:t xml:space="preserve"> postage and reasonable copying </w:t>
      </w:r>
      <w:r w:rsidR="00E04C48" w:rsidRPr="00E13050">
        <w:rPr>
          <w:rFonts w:ascii="Century Gothic" w:hAnsi="Century Gothic"/>
          <w:sz w:val="24"/>
          <w:szCs w:val="24"/>
        </w:rPr>
        <w:t xml:space="preserve">or printing </w:t>
      </w:r>
      <w:r w:rsidRPr="00E13050">
        <w:rPr>
          <w:rFonts w:ascii="Century Gothic" w:hAnsi="Century Gothic"/>
          <w:sz w:val="24"/>
          <w:szCs w:val="24"/>
        </w:rPr>
        <w:t xml:space="preserve">service expenses.  For extensive </w:t>
      </w:r>
      <w:r w:rsidR="00E04C48" w:rsidRPr="00E13050">
        <w:rPr>
          <w:rFonts w:ascii="Century Gothic" w:hAnsi="Century Gothic"/>
          <w:sz w:val="24"/>
          <w:szCs w:val="24"/>
        </w:rPr>
        <w:t>printing</w:t>
      </w:r>
      <w:r w:rsidRPr="00E13050">
        <w:rPr>
          <w:rFonts w:ascii="Century Gothic" w:hAnsi="Century Gothic"/>
          <w:sz w:val="24"/>
          <w:szCs w:val="24"/>
        </w:rPr>
        <w:t xml:space="preserve"> and</w:t>
      </w:r>
      <w:r w:rsidR="00673CD5" w:rsidRPr="00E13050">
        <w:rPr>
          <w:rFonts w:ascii="Century Gothic" w:hAnsi="Century Gothic"/>
          <w:sz w:val="24"/>
          <w:szCs w:val="24"/>
        </w:rPr>
        <w:t>/or</w:t>
      </w:r>
      <w:r w:rsidRPr="00E13050">
        <w:rPr>
          <w:rFonts w:ascii="Century Gothic" w:hAnsi="Century Gothic"/>
          <w:sz w:val="24"/>
          <w:szCs w:val="24"/>
        </w:rPr>
        <w:t xml:space="preserve"> copying, </w:t>
      </w:r>
      <w:r w:rsidR="00E04C48" w:rsidRPr="00E13050">
        <w:rPr>
          <w:rFonts w:ascii="Century Gothic" w:hAnsi="Century Gothic"/>
          <w:sz w:val="24"/>
          <w:szCs w:val="24"/>
        </w:rPr>
        <w:t xml:space="preserve">please </w:t>
      </w:r>
      <w:r w:rsidRPr="00E13050">
        <w:rPr>
          <w:rFonts w:ascii="Century Gothic" w:hAnsi="Century Gothic"/>
          <w:sz w:val="24"/>
          <w:szCs w:val="24"/>
        </w:rPr>
        <w:t>call the Grand Lodge office</w:t>
      </w:r>
      <w:r w:rsidR="00E04C48" w:rsidRPr="00E13050">
        <w:rPr>
          <w:rFonts w:ascii="Century Gothic" w:hAnsi="Century Gothic"/>
          <w:sz w:val="24"/>
          <w:szCs w:val="24"/>
        </w:rPr>
        <w:t xml:space="preserve"> as they will be able to print and ship to you at a much lower cost than a </w:t>
      </w:r>
      <w:proofErr w:type="gramStart"/>
      <w:r w:rsidR="00E04C48" w:rsidRPr="00E13050">
        <w:rPr>
          <w:rFonts w:ascii="Century Gothic" w:hAnsi="Century Gothic"/>
          <w:sz w:val="24"/>
          <w:szCs w:val="24"/>
        </w:rPr>
        <w:t>third party</w:t>
      </w:r>
      <w:proofErr w:type="gramEnd"/>
      <w:r w:rsidR="00E04C48" w:rsidRPr="00E13050">
        <w:rPr>
          <w:rFonts w:ascii="Century Gothic" w:hAnsi="Century Gothic"/>
          <w:sz w:val="24"/>
          <w:szCs w:val="24"/>
        </w:rPr>
        <w:t xml:space="preserve"> vendor</w:t>
      </w:r>
      <w:r w:rsidRPr="00E13050">
        <w:rPr>
          <w:rFonts w:ascii="Century Gothic" w:hAnsi="Century Gothic"/>
          <w:sz w:val="24"/>
          <w:szCs w:val="24"/>
        </w:rPr>
        <w:t>.</w:t>
      </w:r>
    </w:p>
    <w:p w14:paraId="000000AD" w14:textId="0874A71B" w:rsidR="00645CDB" w:rsidRPr="00E13050" w:rsidRDefault="00DB63E1">
      <w:pPr>
        <w:numPr>
          <w:ilvl w:val="0"/>
          <w:numId w:val="3"/>
        </w:numPr>
        <w:rPr>
          <w:rFonts w:ascii="Century Gothic" w:hAnsi="Century Gothic"/>
          <w:sz w:val="24"/>
          <w:szCs w:val="24"/>
        </w:rPr>
      </w:pPr>
      <w:r w:rsidRPr="00D0712E">
        <w:rPr>
          <w:rFonts w:ascii="Century Gothic" w:hAnsi="Century Gothic"/>
          <w:b/>
          <w:sz w:val="24"/>
          <w:szCs w:val="24"/>
        </w:rPr>
        <w:t>Submission</w:t>
      </w:r>
      <w:r w:rsidRPr="00E13050">
        <w:rPr>
          <w:rFonts w:ascii="Century Gothic" w:hAnsi="Century Gothic"/>
          <w:sz w:val="24"/>
          <w:szCs w:val="24"/>
        </w:rPr>
        <w:t>:  Complete and submit expense forms, via email attachment, to the Grand Lodge office (to Grand Lodge Bookkeeper</w:t>
      </w:r>
      <w:r w:rsidR="00586E47" w:rsidRPr="00E13050">
        <w:rPr>
          <w:rFonts w:ascii="Century Gothic" w:hAnsi="Century Gothic"/>
          <w:sz w:val="24"/>
          <w:szCs w:val="24"/>
        </w:rPr>
        <w:t xml:space="preserve"> (</w:t>
      </w:r>
      <w:hyperlink r:id="rId9" w:history="1">
        <w:r w:rsidR="00586E47" w:rsidRPr="00E13050">
          <w:rPr>
            <w:rStyle w:val="Hyperlink"/>
            <w:rFonts w:ascii="Century Gothic" w:hAnsi="Century Gothic"/>
            <w:sz w:val="24"/>
            <w:szCs w:val="24"/>
          </w:rPr>
          <w:t>christina@wimasons.org</w:t>
        </w:r>
      </w:hyperlink>
      <w:r w:rsidR="00586E47" w:rsidRPr="00E13050">
        <w:rPr>
          <w:rFonts w:ascii="Century Gothic" w:hAnsi="Century Gothic"/>
          <w:sz w:val="24"/>
          <w:szCs w:val="24"/>
        </w:rPr>
        <w:t xml:space="preserve"> or </w:t>
      </w:r>
      <w:hyperlink r:id="rId10" w:history="1">
        <w:r w:rsidR="00586E47" w:rsidRPr="00E13050">
          <w:rPr>
            <w:rStyle w:val="Hyperlink"/>
            <w:rFonts w:ascii="Century Gothic" w:hAnsi="Century Gothic"/>
            <w:sz w:val="24"/>
            <w:szCs w:val="24"/>
          </w:rPr>
          <w:t>expenses@wimasons.org</w:t>
        </w:r>
      </w:hyperlink>
      <w:r w:rsidR="00586E47" w:rsidRPr="00E13050">
        <w:rPr>
          <w:rFonts w:ascii="Century Gothic" w:hAnsi="Century Gothic"/>
          <w:sz w:val="24"/>
          <w:szCs w:val="24"/>
        </w:rPr>
        <w:t xml:space="preserve">) </w:t>
      </w:r>
      <w:r w:rsidRPr="00E13050">
        <w:rPr>
          <w:rFonts w:ascii="Century Gothic" w:hAnsi="Century Gothic"/>
          <w:sz w:val="24"/>
          <w:szCs w:val="24"/>
        </w:rPr>
        <w:t xml:space="preserve">and </w:t>
      </w:r>
      <w:r w:rsidR="00F63F40" w:rsidRPr="00E13050">
        <w:rPr>
          <w:rFonts w:ascii="Century Gothic" w:hAnsi="Century Gothic"/>
          <w:sz w:val="24"/>
          <w:szCs w:val="24"/>
        </w:rPr>
        <w:t xml:space="preserve">the </w:t>
      </w:r>
      <w:r w:rsidRPr="00E13050">
        <w:rPr>
          <w:rFonts w:ascii="Century Gothic" w:hAnsi="Century Gothic"/>
          <w:sz w:val="24"/>
          <w:szCs w:val="24"/>
        </w:rPr>
        <w:t>Grand Secretary</w:t>
      </w:r>
      <w:r w:rsidR="00586E47" w:rsidRPr="00E13050">
        <w:rPr>
          <w:rFonts w:ascii="Century Gothic" w:hAnsi="Century Gothic"/>
          <w:sz w:val="24"/>
          <w:szCs w:val="24"/>
        </w:rPr>
        <w:t xml:space="preserve"> at </w:t>
      </w:r>
      <w:hyperlink r:id="rId11" w:history="1">
        <w:r w:rsidR="00A5315D" w:rsidRPr="000B2083">
          <w:rPr>
            <w:rStyle w:val="Hyperlink"/>
            <w:rFonts w:ascii="Century Gothic" w:hAnsi="Century Gothic"/>
            <w:sz w:val="24"/>
            <w:szCs w:val="24"/>
          </w:rPr>
          <w:t>grandsecwi@wimasons.org</w:t>
        </w:r>
      </w:hyperlink>
      <w:r w:rsidR="00F63F40" w:rsidRPr="00E13050">
        <w:rPr>
          <w:rFonts w:ascii="Century Gothic" w:hAnsi="Century Gothic"/>
          <w:sz w:val="24"/>
          <w:szCs w:val="24"/>
        </w:rPr>
        <w:t>)</w:t>
      </w:r>
      <w:r w:rsidRPr="00E13050">
        <w:rPr>
          <w:rFonts w:ascii="Century Gothic" w:hAnsi="Century Gothic"/>
          <w:sz w:val="24"/>
          <w:szCs w:val="24"/>
        </w:rPr>
        <w:t xml:space="preserve"> </w:t>
      </w:r>
      <w:r w:rsidRPr="00E13050">
        <w:rPr>
          <w:rFonts w:ascii="Century Gothic" w:hAnsi="Century Gothic"/>
          <w:b/>
          <w:bCs/>
          <w:sz w:val="24"/>
          <w:szCs w:val="24"/>
          <w:u w:val="single"/>
        </w:rPr>
        <w:t>by the 5th of each month</w:t>
      </w:r>
      <w:r w:rsidRPr="00E13050">
        <w:rPr>
          <w:rFonts w:ascii="Century Gothic" w:hAnsi="Century Gothic"/>
          <w:sz w:val="24"/>
          <w:szCs w:val="24"/>
        </w:rPr>
        <w:t xml:space="preserve">.  If you wish to donate your time and expenses, please fill out the forms and endorse your check back to the Grand Lodge General Fund for expense tracking purposes.  </w:t>
      </w:r>
      <w:r w:rsidRPr="00E13050">
        <w:rPr>
          <w:rFonts w:ascii="Century Gothic" w:hAnsi="Century Gothic"/>
          <w:b/>
          <w:sz w:val="24"/>
          <w:szCs w:val="24"/>
        </w:rPr>
        <w:t>Expense reports filed greater than 60 days after an event will not be paid.</w:t>
      </w:r>
    </w:p>
    <w:p w14:paraId="000000AE" w14:textId="77777777" w:rsidR="00645CDB" w:rsidRPr="00E13050" w:rsidRDefault="00645CDB">
      <w:pPr>
        <w:rPr>
          <w:rFonts w:ascii="Century Gothic" w:hAnsi="Century Gothic"/>
          <w:b/>
          <w:sz w:val="24"/>
          <w:szCs w:val="24"/>
        </w:rPr>
      </w:pPr>
    </w:p>
    <w:sectPr w:rsidR="00645CDB" w:rsidRPr="00E13050" w:rsidSect="00CF028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9377" w14:textId="77777777" w:rsidR="004F3B02" w:rsidRDefault="004F3B02">
      <w:pPr>
        <w:spacing w:line="240" w:lineRule="auto"/>
      </w:pPr>
      <w:r>
        <w:separator/>
      </w:r>
    </w:p>
  </w:endnote>
  <w:endnote w:type="continuationSeparator" w:id="0">
    <w:p w14:paraId="1ECA8B69" w14:textId="77777777" w:rsidR="004F3B02" w:rsidRDefault="004F3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253F" w14:textId="77777777" w:rsidR="00CF0284" w:rsidRDefault="00CF0284">
    <w:pPr>
      <w:pStyle w:val="Footer"/>
      <w:framePr w:wrap="around" w:vAnchor="text" w:hAnchor="margin" w:xAlign="center" w:y="1"/>
      <w:rPr>
        <w:rStyle w:val="PageNumber"/>
      </w:rPr>
      <w:pPrChange w:id="0" w:author="Jeff Schoenfeldt" w:date="2023-05-22T13:19:00Z">
        <w:pPr>
          <w:pStyle w:val="Footer"/>
        </w:pPr>
      </w:pPrChange>
    </w:pPr>
    <w:ins w:id="1" w:author="Jeff Schoenfeldt" w:date="2023-05-22T13:19:00Z">
      <w:r>
        <w:rPr>
          <w:rStyle w:val="PageNumber"/>
        </w:rPr>
        <w:fldChar w:fldCharType="begin"/>
      </w:r>
    </w:ins>
    <w:r>
      <w:rPr>
        <w:rStyle w:val="PageNumber"/>
      </w:rPr>
      <w:instrText>PAGE</w:instrText>
    </w:r>
    <w:ins w:id="2" w:author="Jeff Schoenfeldt" w:date="2023-05-22T13:19:00Z">
      <w:r>
        <w:rPr>
          <w:rStyle w:val="PageNumber"/>
        </w:rPr>
        <w:instrText xml:space="preserve">  </w:instrText>
      </w:r>
      <w:r>
        <w:rPr>
          <w:rStyle w:val="PageNumber"/>
        </w:rPr>
        <w:fldChar w:fldCharType="end"/>
      </w:r>
    </w:ins>
  </w:p>
  <w:p w14:paraId="76A6C082" w14:textId="77777777" w:rsidR="00CF0284" w:rsidRDefault="00CF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E27E" w14:textId="77777777" w:rsidR="00CF0284" w:rsidRDefault="00CF0284" w:rsidP="00A53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7CE">
      <w:rPr>
        <w:rStyle w:val="PageNumber"/>
        <w:noProof/>
      </w:rPr>
      <w:t>4</w:t>
    </w:r>
    <w:r>
      <w:rPr>
        <w:rStyle w:val="PageNumber"/>
      </w:rPr>
      <w:fldChar w:fldCharType="end"/>
    </w:r>
  </w:p>
  <w:p w14:paraId="3061DC8D" w14:textId="77777777" w:rsidR="00CF0284" w:rsidRDefault="00CF0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924" w14:textId="77777777" w:rsidR="00B817CE" w:rsidRDefault="00B81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930F" w14:textId="77777777" w:rsidR="004F3B02" w:rsidRDefault="004F3B02">
      <w:pPr>
        <w:spacing w:line="240" w:lineRule="auto"/>
      </w:pPr>
      <w:r>
        <w:separator/>
      </w:r>
    </w:p>
  </w:footnote>
  <w:footnote w:type="continuationSeparator" w:id="0">
    <w:p w14:paraId="7112B626" w14:textId="77777777" w:rsidR="004F3B02" w:rsidRDefault="004F3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EEEB" w14:textId="77777777" w:rsidR="00B817CE" w:rsidRDefault="00B81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5184" w14:textId="77777777" w:rsidR="00B817CE" w:rsidRDefault="00B81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41D4" w14:textId="77777777" w:rsidR="00B817CE" w:rsidRDefault="00B81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1D3"/>
    <w:multiLevelType w:val="hybridMultilevel"/>
    <w:tmpl w:val="02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E3A69"/>
    <w:multiLevelType w:val="multilevel"/>
    <w:tmpl w:val="FCFE404A"/>
    <w:lvl w:ilvl="0">
      <w:start w:val="1"/>
      <w:numFmt w:val="upperRoman"/>
      <w:lvlText w:val="%1."/>
      <w:lvlJc w:val="right"/>
      <w:pPr>
        <w:ind w:left="720" w:hanging="360"/>
      </w:pPr>
      <w:rPr>
        <w:u w:val="none"/>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9F09B2"/>
    <w:multiLevelType w:val="multilevel"/>
    <w:tmpl w:val="3802F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25D45"/>
    <w:multiLevelType w:val="multilevel"/>
    <w:tmpl w:val="C7BE7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64208"/>
    <w:multiLevelType w:val="hybridMultilevel"/>
    <w:tmpl w:val="F416A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F955C5"/>
    <w:multiLevelType w:val="hybridMultilevel"/>
    <w:tmpl w:val="6EA4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20CBB"/>
    <w:multiLevelType w:val="multilevel"/>
    <w:tmpl w:val="2342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A43E89"/>
    <w:multiLevelType w:val="multilevel"/>
    <w:tmpl w:val="B4E43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912BC2"/>
    <w:multiLevelType w:val="hybridMultilevel"/>
    <w:tmpl w:val="F5520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92637332">
    <w:abstractNumId w:val="6"/>
  </w:num>
  <w:num w:numId="2" w16cid:durableId="666633551">
    <w:abstractNumId w:val="1"/>
  </w:num>
  <w:num w:numId="3" w16cid:durableId="611859677">
    <w:abstractNumId w:val="7"/>
  </w:num>
  <w:num w:numId="4" w16cid:durableId="1174613229">
    <w:abstractNumId w:val="3"/>
  </w:num>
  <w:num w:numId="5" w16cid:durableId="417096556">
    <w:abstractNumId w:val="2"/>
  </w:num>
  <w:num w:numId="6" w16cid:durableId="1688487374">
    <w:abstractNumId w:val="5"/>
  </w:num>
  <w:num w:numId="7" w16cid:durableId="1293630697">
    <w:abstractNumId w:val="8"/>
  </w:num>
  <w:num w:numId="8" w16cid:durableId="1039672581">
    <w:abstractNumId w:val="0"/>
  </w:num>
  <w:num w:numId="9" w16cid:durableId="502281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DB"/>
    <w:rsid w:val="00006D87"/>
    <w:rsid w:val="00035147"/>
    <w:rsid w:val="00097AF3"/>
    <w:rsid w:val="000C564F"/>
    <w:rsid w:val="00123906"/>
    <w:rsid w:val="00140C99"/>
    <w:rsid w:val="00165875"/>
    <w:rsid w:val="001A7465"/>
    <w:rsid w:val="001B774A"/>
    <w:rsid w:val="001D644D"/>
    <w:rsid w:val="00253228"/>
    <w:rsid w:val="002C0DB4"/>
    <w:rsid w:val="002D244C"/>
    <w:rsid w:val="002E0451"/>
    <w:rsid w:val="002E6C8A"/>
    <w:rsid w:val="002F3614"/>
    <w:rsid w:val="00313AD5"/>
    <w:rsid w:val="00323F85"/>
    <w:rsid w:val="00335236"/>
    <w:rsid w:val="00357082"/>
    <w:rsid w:val="0036069E"/>
    <w:rsid w:val="00372A2A"/>
    <w:rsid w:val="00375724"/>
    <w:rsid w:val="003B28C1"/>
    <w:rsid w:val="003C1FD3"/>
    <w:rsid w:val="003E210B"/>
    <w:rsid w:val="0048330D"/>
    <w:rsid w:val="0048349B"/>
    <w:rsid w:val="004F3B02"/>
    <w:rsid w:val="005001D6"/>
    <w:rsid w:val="00540980"/>
    <w:rsid w:val="00563D20"/>
    <w:rsid w:val="0057731C"/>
    <w:rsid w:val="00586E47"/>
    <w:rsid w:val="00586EB8"/>
    <w:rsid w:val="005A779D"/>
    <w:rsid w:val="00610501"/>
    <w:rsid w:val="006168CE"/>
    <w:rsid w:val="00645CDB"/>
    <w:rsid w:val="006478EA"/>
    <w:rsid w:val="00652498"/>
    <w:rsid w:val="00673CD5"/>
    <w:rsid w:val="0068212B"/>
    <w:rsid w:val="006A69D4"/>
    <w:rsid w:val="007065B5"/>
    <w:rsid w:val="00710A17"/>
    <w:rsid w:val="00713F01"/>
    <w:rsid w:val="00721E32"/>
    <w:rsid w:val="00730CED"/>
    <w:rsid w:val="007525D9"/>
    <w:rsid w:val="00766492"/>
    <w:rsid w:val="007C774A"/>
    <w:rsid w:val="007E1BE4"/>
    <w:rsid w:val="007E35F2"/>
    <w:rsid w:val="00824AD7"/>
    <w:rsid w:val="00826238"/>
    <w:rsid w:val="008927B5"/>
    <w:rsid w:val="008C61F0"/>
    <w:rsid w:val="009005B9"/>
    <w:rsid w:val="00912640"/>
    <w:rsid w:val="00917490"/>
    <w:rsid w:val="00930051"/>
    <w:rsid w:val="00935623"/>
    <w:rsid w:val="00941553"/>
    <w:rsid w:val="00951184"/>
    <w:rsid w:val="0095546B"/>
    <w:rsid w:val="009834DA"/>
    <w:rsid w:val="00A5315D"/>
    <w:rsid w:val="00A84775"/>
    <w:rsid w:val="00AB3E6C"/>
    <w:rsid w:val="00AE5B13"/>
    <w:rsid w:val="00B014DD"/>
    <w:rsid w:val="00B02C8E"/>
    <w:rsid w:val="00B44D9D"/>
    <w:rsid w:val="00B817CE"/>
    <w:rsid w:val="00BA32C0"/>
    <w:rsid w:val="00BA5591"/>
    <w:rsid w:val="00BD09E9"/>
    <w:rsid w:val="00BD6053"/>
    <w:rsid w:val="00BE10DF"/>
    <w:rsid w:val="00BF5F3E"/>
    <w:rsid w:val="00C0581A"/>
    <w:rsid w:val="00C51D1F"/>
    <w:rsid w:val="00C55011"/>
    <w:rsid w:val="00C5649F"/>
    <w:rsid w:val="00C65817"/>
    <w:rsid w:val="00CB7E66"/>
    <w:rsid w:val="00CF0284"/>
    <w:rsid w:val="00D0712E"/>
    <w:rsid w:val="00D4582C"/>
    <w:rsid w:val="00D6503A"/>
    <w:rsid w:val="00D669AA"/>
    <w:rsid w:val="00D82154"/>
    <w:rsid w:val="00DA08C7"/>
    <w:rsid w:val="00DB63E1"/>
    <w:rsid w:val="00DC3DD9"/>
    <w:rsid w:val="00DC62D7"/>
    <w:rsid w:val="00DD4D77"/>
    <w:rsid w:val="00DF2D80"/>
    <w:rsid w:val="00E04C48"/>
    <w:rsid w:val="00E13050"/>
    <w:rsid w:val="00E13517"/>
    <w:rsid w:val="00E24597"/>
    <w:rsid w:val="00E75387"/>
    <w:rsid w:val="00E81DEE"/>
    <w:rsid w:val="00EB7730"/>
    <w:rsid w:val="00EC6962"/>
    <w:rsid w:val="00F16080"/>
    <w:rsid w:val="00F16C8F"/>
    <w:rsid w:val="00F2507E"/>
    <w:rsid w:val="00F278A8"/>
    <w:rsid w:val="00F5138B"/>
    <w:rsid w:val="00F63F40"/>
    <w:rsid w:val="00FB5927"/>
    <w:rsid w:val="00FC2E16"/>
    <w:rsid w:val="00FD3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6E61C"/>
  <w15:docId w15:val="{D84ED5AB-BBFC-4EE9-A3A9-CF4D6905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D09E9"/>
    <w:pPr>
      <w:ind w:left="720"/>
      <w:contextualSpacing/>
    </w:pPr>
  </w:style>
  <w:style w:type="character" w:styleId="Hyperlink">
    <w:name w:val="Hyperlink"/>
    <w:basedOn w:val="DefaultParagraphFont"/>
    <w:uiPriority w:val="99"/>
    <w:unhideWhenUsed/>
    <w:rsid w:val="00586E47"/>
    <w:rPr>
      <w:color w:val="0000FF" w:themeColor="hyperlink"/>
      <w:u w:val="single"/>
    </w:rPr>
  </w:style>
  <w:style w:type="character" w:customStyle="1" w:styleId="UnresolvedMention1">
    <w:name w:val="Unresolved Mention1"/>
    <w:basedOn w:val="DefaultParagraphFont"/>
    <w:uiPriority w:val="99"/>
    <w:semiHidden/>
    <w:unhideWhenUsed/>
    <w:rsid w:val="00586E47"/>
    <w:rPr>
      <w:color w:val="605E5C"/>
      <w:shd w:val="clear" w:color="auto" w:fill="E1DFDD"/>
    </w:rPr>
  </w:style>
  <w:style w:type="paragraph" w:styleId="BalloonText">
    <w:name w:val="Balloon Text"/>
    <w:basedOn w:val="Normal"/>
    <w:link w:val="BalloonTextChar"/>
    <w:uiPriority w:val="99"/>
    <w:semiHidden/>
    <w:unhideWhenUsed/>
    <w:rsid w:val="00713F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F01"/>
    <w:rPr>
      <w:rFonts w:ascii="Lucida Grande" w:hAnsi="Lucida Grande" w:cs="Lucida Grande"/>
      <w:sz w:val="18"/>
      <w:szCs w:val="18"/>
    </w:rPr>
  </w:style>
  <w:style w:type="paragraph" w:styleId="Footer">
    <w:name w:val="footer"/>
    <w:basedOn w:val="Normal"/>
    <w:link w:val="FooterChar"/>
    <w:uiPriority w:val="99"/>
    <w:unhideWhenUsed/>
    <w:rsid w:val="00CF0284"/>
    <w:pPr>
      <w:tabs>
        <w:tab w:val="center" w:pos="4320"/>
        <w:tab w:val="right" w:pos="8640"/>
      </w:tabs>
      <w:spacing w:line="240" w:lineRule="auto"/>
    </w:pPr>
  </w:style>
  <w:style w:type="character" w:customStyle="1" w:styleId="FooterChar">
    <w:name w:val="Footer Char"/>
    <w:basedOn w:val="DefaultParagraphFont"/>
    <w:link w:val="Footer"/>
    <w:uiPriority w:val="99"/>
    <w:rsid w:val="00CF0284"/>
  </w:style>
  <w:style w:type="character" w:styleId="PageNumber">
    <w:name w:val="page number"/>
    <w:basedOn w:val="DefaultParagraphFont"/>
    <w:uiPriority w:val="99"/>
    <w:semiHidden/>
    <w:unhideWhenUsed/>
    <w:rsid w:val="00CF0284"/>
  </w:style>
  <w:style w:type="paragraph" w:styleId="Header">
    <w:name w:val="header"/>
    <w:basedOn w:val="Normal"/>
    <w:link w:val="HeaderChar"/>
    <w:uiPriority w:val="99"/>
    <w:unhideWhenUsed/>
    <w:rsid w:val="00B817CE"/>
    <w:pPr>
      <w:tabs>
        <w:tab w:val="center" w:pos="4320"/>
        <w:tab w:val="right" w:pos="8640"/>
      </w:tabs>
      <w:spacing w:line="240" w:lineRule="auto"/>
    </w:pPr>
  </w:style>
  <w:style w:type="character" w:customStyle="1" w:styleId="HeaderChar">
    <w:name w:val="Header Char"/>
    <w:basedOn w:val="DefaultParagraphFont"/>
    <w:link w:val="Header"/>
    <w:uiPriority w:val="99"/>
    <w:rsid w:val="00B8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mason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dsecwi@wimason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xpenses@wimason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tina@wimason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Gunderson</dc:creator>
  <cp:lastModifiedBy>Karen Gunderson</cp:lastModifiedBy>
  <cp:revision>2</cp:revision>
  <cp:lastPrinted>2023-05-22T17:26:00Z</cp:lastPrinted>
  <dcterms:created xsi:type="dcterms:W3CDTF">2023-06-05T13:32:00Z</dcterms:created>
  <dcterms:modified xsi:type="dcterms:W3CDTF">2023-06-05T13:32:00Z</dcterms:modified>
</cp:coreProperties>
</file>